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AB65" w14:textId="172B899A" w:rsidR="00FF55FC" w:rsidRDefault="51636451" w:rsidP="16FEFC29">
      <w:pPr>
        <w:spacing w:after="120" w:line="240" w:lineRule="auto"/>
        <w:jc w:val="center"/>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b/>
          <w:bCs/>
          <w:smallCaps/>
          <w:color w:val="000000" w:themeColor="text1"/>
          <w:sz w:val="24"/>
          <w:szCs w:val="24"/>
        </w:rPr>
        <w:t>92Q Nashville’s “</w:t>
      </w:r>
      <w:del w:id="0" w:author="Krista Hayes" w:date="2021-10-05T12:15:00Z">
        <w:r w:rsidR="00A511CE" w:rsidRPr="00AE4EA2" w:rsidDel="00AE4EA2">
          <w:rPr>
            <w:rFonts w:ascii="Times New Roman" w:eastAsia="Times New Roman" w:hAnsi="Times New Roman" w:cs="Times New Roman"/>
            <w:b/>
            <w:bCs/>
            <w:smallCaps/>
            <w:color w:val="FF0000"/>
            <w:sz w:val="24"/>
            <w:szCs w:val="24"/>
            <w:rPrChange w:id="1" w:author="Krista Hayes" w:date="2021-10-05T12:16:00Z">
              <w:rPr>
                <w:rFonts w:ascii="Times New Roman" w:eastAsia="Times New Roman" w:hAnsi="Times New Roman" w:cs="Times New Roman"/>
                <w:b/>
                <w:bCs/>
                <w:smallCaps/>
                <w:color w:val="000000" w:themeColor="text1"/>
                <w:sz w:val="24"/>
                <w:szCs w:val="24"/>
              </w:rPr>
            </w:rPrChange>
          </w:rPr>
          <w:delText>YOLO BEE NO LIMIT TOUR</w:delText>
        </w:r>
      </w:del>
      <w:ins w:id="2" w:author="Krista Hayes" w:date="2021-10-05T12:15:00Z">
        <w:r w:rsidR="00AE4EA2" w:rsidRPr="00AE4EA2">
          <w:rPr>
            <w:rFonts w:ascii="Times New Roman" w:eastAsia="Times New Roman" w:hAnsi="Times New Roman" w:cs="Times New Roman"/>
            <w:b/>
            <w:bCs/>
            <w:smallCaps/>
            <w:color w:val="FF0000"/>
            <w:sz w:val="24"/>
            <w:szCs w:val="24"/>
            <w:rPrChange w:id="3" w:author="Krista Hayes" w:date="2021-10-05T12:16:00Z">
              <w:rPr>
                <w:rFonts w:ascii="Times New Roman" w:eastAsia="Times New Roman" w:hAnsi="Times New Roman" w:cs="Times New Roman"/>
                <w:b/>
                <w:bCs/>
                <w:smallCaps/>
                <w:color w:val="000000" w:themeColor="text1"/>
                <w:sz w:val="24"/>
                <w:szCs w:val="24"/>
              </w:rPr>
            </w:rPrChange>
          </w:rPr>
          <w:t>KSMS – BAD HAIR DAY FRIDAY</w:t>
        </w:r>
      </w:ins>
      <w:ins w:id="4" w:author="Krista Hayes" w:date="2021-10-05T12:16:00Z">
        <w:r w:rsidR="00AE4EA2" w:rsidRPr="00AE4EA2">
          <w:rPr>
            <w:rFonts w:ascii="Times New Roman" w:eastAsia="Times New Roman" w:hAnsi="Times New Roman" w:cs="Times New Roman"/>
            <w:b/>
            <w:bCs/>
            <w:smallCaps/>
            <w:color w:val="FF0000"/>
            <w:sz w:val="24"/>
            <w:szCs w:val="24"/>
            <w:rPrChange w:id="5" w:author="Krista Hayes" w:date="2021-10-05T12:16:00Z">
              <w:rPr>
                <w:rFonts w:ascii="Times New Roman" w:eastAsia="Times New Roman" w:hAnsi="Times New Roman" w:cs="Times New Roman"/>
                <w:b/>
                <w:bCs/>
                <w:smallCaps/>
                <w:color w:val="000000" w:themeColor="text1"/>
                <w:sz w:val="24"/>
                <w:szCs w:val="24"/>
              </w:rPr>
            </w:rPrChange>
          </w:rPr>
          <w:t>’S</w:t>
        </w:r>
      </w:ins>
      <w:r w:rsidRPr="16FEFC29">
        <w:rPr>
          <w:rFonts w:ascii="Times New Roman" w:eastAsia="Times New Roman" w:hAnsi="Times New Roman" w:cs="Times New Roman"/>
          <w:b/>
          <w:bCs/>
          <w:smallCaps/>
          <w:color w:val="000000" w:themeColor="text1"/>
          <w:sz w:val="24"/>
          <w:szCs w:val="24"/>
        </w:rPr>
        <w:t>” Contest</w:t>
      </w:r>
      <w:r w:rsidR="000865CF">
        <w:br/>
      </w:r>
      <w:r w:rsidRPr="16FEFC29">
        <w:rPr>
          <w:rFonts w:ascii="Times New Roman" w:eastAsia="Times New Roman" w:hAnsi="Times New Roman" w:cs="Times New Roman"/>
          <w:b/>
          <w:bCs/>
          <w:smallCaps/>
          <w:color w:val="000000" w:themeColor="text1"/>
          <w:sz w:val="24"/>
          <w:szCs w:val="24"/>
        </w:rPr>
        <w:t xml:space="preserve">Official Rules </w:t>
      </w:r>
    </w:p>
    <w:p w14:paraId="09C18272" w14:textId="5A32871D" w:rsidR="00FF55FC" w:rsidRDefault="51636451" w:rsidP="16FEFC29">
      <w:pPr>
        <w:spacing w:after="120" w:line="240" w:lineRule="auto"/>
        <w:ind w:firstLine="720"/>
        <w:jc w:val="both"/>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color w:val="000000" w:themeColor="text1"/>
          <w:sz w:val="24"/>
          <w:szCs w:val="24"/>
        </w:rPr>
        <w:t>A complete copy of these rules can be obtained by contacting radio station WQQK (“Station”),</w:t>
      </w:r>
      <w:r w:rsidRPr="16FEFC29">
        <w:rPr>
          <w:rFonts w:ascii="Times New Roman" w:eastAsia="Times New Roman" w:hAnsi="Times New Roman" w:cs="Times New Roman"/>
          <w:b/>
          <w:bCs/>
          <w:color w:val="000000" w:themeColor="text1"/>
          <w:sz w:val="24"/>
          <w:szCs w:val="24"/>
        </w:rPr>
        <w:t xml:space="preserve"> </w:t>
      </w:r>
      <w:r w:rsidRPr="16FEFC29">
        <w:rPr>
          <w:rFonts w:ascii="Times New Roman" w:eastAsia="Times New Roman" w:hAnsi="Times New Roman" w:cs="Times New Roman"/>
          <w:color w:val="000000" w:themeColor="text1"/>
          <w:sz w:val="24"/>
          <w:szCs w:val="24"/>
        </w:rPr>
        <w:t xml:space="preserve">at 10 Music Circle East, Nashville, TN 37203, during normal business hours Monday through Friday, on the station website at </w:t>
      </w:r>
      <w:hyperlink r:id="rId10">
        <w:r w:rsidRPr="16FEFC29">
          <w:rPr>
            <w:rStyle w:val="Hyperlink"/>
            <w:rFonts w:ascii="Times New Roman" w:eastAsia="Times New Roman" w:hAnsi="Times New Roman" w:cs="Times New Roman"/>
            <w:sz w:val="24"/>
            <w:szCs w:val="24"/>
          </w:rPr>
          <w:t>www.92qnashville.com</w:t>
        </w:r>
      </w:hyperlink>
      <w:r w:rsidRPr="16FEFC29">
        <w:rPr>
          <w:rFonts w:ascii="Times New Roman" w:eastAsia="Times New Roman" w:hAnsi="Times New Roman" w:cs="Times New Roman"/>
          <w:color w:val="000000" w:themeColor="text1"/>
          <w:sz w:val="24"/>
          <w:szCs w:val="24"/>
        </w:rPr>
        <w:t xml:space="preserve"> or by sending a self-addressed, stamped envelope to the above address.</w:t>
      </w:r>
    </w:p>
    <w:p w14:paraId="4215BC4A" w14:textId="65EA90AF" w:rsidR="00FF55FC" w:rsidRDefault="51636451" w:rsidP="16FEFC29">
      <w:pPr>
        <w:spacing w:after="120" w:line="240" w:lineRule="auto"/>
        <w:ind w:firstLine="720"/>
        <w:jc w:val="both"/>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color w:val="000000" w:themeColor="text1"/>
          <w:sz w:val="24"/>
          <w:szCs w:val="24"/>
        </w:rPr>
        <w:t>The Station will conduct the 92Q’s “</w:t>
      </w:r>
      <w:del w:id="6" w:author="Krista Hayes" w:date="2021-10-05T12:16:00Z">
        <w:r w:rsidRPr="16FEFC29" w:rsidDel="00AE4EA2">
          <w:rPr>
            <w:rFonts w:ascii="Times New Roman" w:eastAsia="Times New Roman" w:hAnsi="Times New Roman" w:cs="Times New Roman"/>
            <w:color w:val="000000" w:themeColor="text1"/>
            <w:sz w:val="24"/>
            <w:szCs w:val="24"/>
          </w:rPr>
          <w:delText xml:space="preserve">YOLO BEE </w:delText>
        </w:r>
        <w:r w:rsidR="006B1BE6" w:rsidDel="00AE4EA2">
          <w:rPr>
            <w:rFonts w:ascii="Times New Roman" w:eastAsia="Times New Roman" w:hAnsi="Times New Roman" w:cs="Times New Roman"/>
            <w:color w:val="000000" w:themeColor="text1"/>
            <w:sz w:val="24"/>
            <w:szCs w:val="24"/>
          </w:rPr>
          <w:delText>–</w:delText>
        </w:r>
        <w:r w:rsidRPr="16FEFC29" w:rsidDel="00AE4EA2">
          <w:rPr>
            <w:rFonts w:ascii="Times New Roman" w:eastAsia="Times New Roman" w:hAnsi="Times New Roman" w:cs="Times New Roman"/>
            <w:color w:val="000000" w:themeColor="text1"/>
            <w:sz w:val="24"/>
            <w:szCs w:val="24"/>
          </w:rPr>
          <w:delText xml:space="preserve"> </w:delText>
        </w:r>
        <w:r w:rsidR="006B1BE6" w:rsidDel="00AE4EA2">
          <w:rPr>
            <w:rFonts w:ascii="Times New Roman" w:eastAsia="Times New Roman" w:hAnsi="Times New Roman" w:cs="Times New Roman"/>
            <w:color w:val="000000" w:themeColor="text1"/>
            <w:sz w:val="24"/>
            <w:szCs w:val="24"/>
          </w:rPr>
          <w:delText>NO LIMIT TOUR</w:delText>
        </w:r>
        <w:r w:rsidRPr="16FEFC29" w:rsidDel="00AE4EA2">
          <w:rPr>
            <w:rFonts w:ascii="Times New Roman" w:eastAsia="Times New Roman" w:hAnsi="Times New Roman" w:cs="Times New Roman"/>
            <w:color w:val="000000" w:themeColor="text1"/>
            <w:sz w:val="24"/>
            <w:szCs w:val="24"/>
          </w:rPr>
          <w:delText xml:space="preserve"> TICKETS</w:delText>
        </w:r>
      </w:del>
      <w:ins w:id="7" w:author="Krista Hayes" w:date="2021-10-05T12:16:00Z">
        <w:r w:rsidR="00AE4EA2">
          <w:rPr>
            <w:rFonts w:ascii="Times New Roman" w:eastAsia="Times New Roman" w:hAnsi="Times New Roman" w:cs="Times New Roman"/>
            <w:color w:val="000000" w:themeColor="text1"/>
            <w:sz w:val="24"/>
            <w:szCs w:val="24"/>
          </w:rPr>
          <w:t>KSMS – BAD HAIR DAY FRIDAYS”</w:t>
        </w:r>
      </w:ins>
      <w:r w:rsidRPr="16FEFC29">
        <w:rPr>
          <w:rFonts w:ascii="Times New Roman" w:eastAsia="Times New Roman" w:hAnsi="Times New Roman" w:cs="Times New Roman"/>
          <w:color w:val="000000" w:themeColor="text1"/>
          <w:sz w:val="24"/>
          <w:szCs w:val="24"/>
        </w:rPr>
        <w:t xml:space="preserve"> Contest</w:t>
      </w:r>
      <w:r w:rsidRPr="16FEFC29">
        <w:rPr>
          <w:rFonts w:ascii="Times New Roman" w:eastAsia="Times New Roman" w:hAnsi="Times New Roman" w:cs="Times New Roman"/>
          <w:b/>
          <w:bCs/>
          <w:color w:val="000000" w:themeColor="text1"/>
          <w:sz w:val="24"/>
          <w:szCs w:val="24"/>
        </w:rPr>
        <w:t xml:space="preserve"> </w:t>
      </w:r>
      <w:r w:rsidRPr="16FEFC29">
        <w:rPr>
          <w:rFonts w:ascii="Times New Roman" w:eastAsia="Times New Roman" w:hAnsi="Times New Roman" w:cs="Times New Roman"/>
          <w:color w:val="000000" w:themeColor="text1"/>
          <w:sz w:val="24"/>
          <w:szCs w:val="24"/>
        </w:rPr>
        <w:t>(the “Contest”) substantially as described in these rules, and by participating, each participant agrees as follows:</w:t>
      </w:r>
    </w:p>
    <w:p w14:paraId="57F91D59" w14:textId="6B5C083D"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b/>
          <w:bCs/>
          <w:smallCaps/>
          <w:color w:val="000000" w:themeColor="text1"/>
          <w:sz w:val="24"/>
          <w:szCs w:val="24"/>
        </w:rPr>
        <w:t>No purchase is necessary</w:t>
      </w:r>
      <w:r w:rsidRPr="16FEFC29">
        <w:rPr>
          <w:rFonts w:ascii="Times New Roman" w:eastAsia="Times New Roman" w:hAnsi="Times New Roman" w:cs="Times New Roman"/>
          <w:b/>
          <w:bCs/>
          <w:smallCaps/>
          <w:color w:val="000000" w:themeColor="text1"/>
          <w:sz w:val="20"/>
          <w:szCs w:val="20"/>
        </w:rPr>
        <w:t xml:space="preserve"> </w:t>
      </w:r>
      <w:r w:rsidRPr="16FEFC29">
        <w:rPr>
          <w:rFonts w:ascii="Times New Roman" w:eastAsia="Times New Roman" w:hAnsi="Times New Roman" w:cs="Times New Roman"/>
          <w:b/>
          <w:bCs/>
          <w:smallCaps/>
          <w:color w:val="000000" w:themeColor="text1"/>
          <w:sz w:val="24"/>
          <w:szCs w:val="24"/>
        </w:rPr>
        <w:t>to enter or win.  A purchase will not increase your chance of winning.</w:t>
      </w:r>
      <w:r w:rsidRPr="16FEFC29">
        <w:rPr>
          <w:rFonts w:ascii="Times New Roman" w:eastAsia="Times New Roman" w:hAnsi="Times New Roman" w:cs="Times New Roman"/>
          <w:b/>
          <w:bCs/>
          <w:smallCaps/>
          <w:color w:val="000000" w:themeColor="text1"/>
          <w:sz w:val="20"/>
          <w:szCs w:val="20"/>
        </w:rPr>
        <w:t xml:space="preserve"> </w:t>
      </w:r>
      <w:r w:rsidRPr="16FEFC29">
        <w:rPr>
          <w:rFonts w:ascii="Times New Roman" w:eastAsia="Times New Roman" w:hAnsi="Times New Roman" w:cs="Times New Roman"/>
          <w:b/>
          <w:bCs/>
          <w:smallCaps/>
          <w:color w:val="000000" w:themeColor="text1"/>
          <w:sz w:val="24"/>
          <w:szCs w:val="24"/>
        </w:rPr>
        <w:t xml:space="preserve">  Void where prohibited.  All federal, state, and local regulations apply.</w:t>
      </w:r>
    </w:p>
    <w:p w14:paraId="5BC31C67" w14:textId="3F31639D" w:rsidR="00FF55FC" w:rsidRDefault="51636451" w:rsidP="16FEFC29">
      <w:pPr>
        <w:spacing w:after="120" w:line="240" w:lineRule="auto"/>
        <w:ind w:left="720"/>
        <w:jc w:val="both"/>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b/>
          <w:bCs/>
          <w:color w:val="000000" w:themeColor="text1"/>
          <w:sz w:val="24"/>
          <w:szCs w:val="24"/>
        </w:rPr>
        <w:t>Eligibility.</w:t>
      </w:r>
      <w:r w:rsidRPr="16FEFC29">
        <w:rPr>
          <w:rFonts w:ascii="Times New Roman" w:eastAsia="Times New Roman" w:hAnsi="Times New Roman" w:cs="Times New Roman"/>
          <w:color w:val="000000" w:themeColor="text1"/>
          <w:sz w:val="24"/>
          <w:szCs w:val="24"/>
        </w:rPr>
        <w:t xml:space="preserve">  This Contest is open only to legal U.S. residents, excluding dual Florida and New York residents, age eighteen (18) years or older at the time of entry with a valid Social Security number and who reside in the Station’s Designated Market Area (“DMA”) as defined by Nielsen Audio. </w:t>
      </w:r>
      <w:r w:rsidRPr="16FEFC29">
        <w:rPr>
          <w:rFonts w:ascii="Times New Roman" w:eastAsia="Times New Roman" w:hAnsi="Times New Roman" w:cs="Times New Roman"/>
          <w:b/>
          <w:bCs/>
          <w:color w:val="000000" w:themeColor="text1"/>
          <w:sz w:val="24"/>
          <w:szCs w:val="24"/>
        </w:rPr>
        <w:t xml:space="preserve">Void </w:t>
      </w:r>
      <w:proofErr w:type="gramStart"/>
      <w:r w:rsidRPr="16FEFC29">
        <w:rPr>
          <w:rFonts w:ascii="Times New Roman" w:eastAsia="Times New Roman" w:hAnsi="Times New Roman" w:cs="Times New Roman"/>
          <w:b/>
          <w:bCs/>
          <w:color w:val="000000" w:themeColor="text1"/>
          <w:sz w:val="24"/>
          <w:szCs w:val="24"/>
        </w:rPr>
        <w:t>where</w:t>
      </w:r>
      <w:proofErr w:type="gramEnd"/>
      <w:r w:rsidRPr="16FEFC29">
        <w:rPr>
          <w:rFonts w:ascii="Times New Roman" w:eastAsia="Times New Roman" w:hAnsi="Times New Roman" w:cs="Times New Roman"/>
          <w:b/>
          <w:bCs/>
          <w:color w:val="000000" w:themeColor="text1"/>
          <w:sz w:val="24"/>
          <w:szCs w:val="24"/>
        </w:rPr>
        <w:t xml:space="preserve"> prohibited by law.</w:t>
      </w:r>
      <w:r w:rsidRPr="16FEFC29">
        <w:rPr>
          <w:rFonts w:ascii="Times New Roman" w:eastAsia="Times New Roman" w:hAnsi="Times New Roman" w:cs="Times New Roman"/>
          <w:color w:val="000000" w:themeColor="text1"/>
          <w:sz w:val="24"/>
          <w:szCs w:val="24"/>
        </w:rPr>
        <w:t xml:space="preserve">  Employees of Cumulus Broadcasting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16FEFC29">
        <w:rPr>
          <w:rFonts w:ascii="Times New Roman" w:eastAsia="Times New Roman" w:hAnsi="Times New Roman" w:cs="Times New Roman"/>
          <w:color w:val="000000" w:themeColor="text1"/>
          <w:sz w:val="24"/>
          <w:szCs w:val="24"/>
        </w:rPr>
        <w:t>step-parents</w:t>
      </w:r>
      <w:proofErr w:type="gramEnd"/>
      <w:r w:rsidRPr="16FEFC29">
        <w:rPr>
          <w:rFonts w:ascii="Times New Roman" w:eastAsia="Times New Roman" w:hAnsi="Times New Roman" w:cs="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16FEFC29">
        <w:rPr>
          <w:rFonts w:ascii="Times New Roman" w:eastAsia="Times New Roman" w:hAnsi="Times New Roman" w:cs="Times New Roman"/>
          <w:color w:val="000000" w:themeColor="text1"/>
          <w:sz w:val="24"/>
          <w:szCs w:val="24"/>
        </w:rPr>
        <w:t>state</w:t>
      </w:r>
      <w:proofErr w:type="gramEnd"/>
      <w:r w:rsidRPr="16FEFC29">
        <w:rPr>
          <w:rFonts w:ascii="Times New Roman" w:eastAsia="Times New Roman" w:hAnsi="Times New Roman" w:cs="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2F6EA3C" w14:textId="6B79A83C" w:rsidR="00FF55FC" w:rsidRPr="00AE4EA2" w:rsidDel="00AE4EA2" w:rsidRDefault="51636451" w:rsidP="58AEEA49">
      <w:pPr>
        <w:pStyle w:val="ListParagraph"/>
        <w:numPr>
          <w:ilvl w:val="0"/>
          <w:numId w:val="2"/>
        </w:numPr>
        <w:spacing w:after="120" w:line="240" w:lineRule="auto"/>
        <w:jc w:val="both"/>
        <w:rPr>
          <w:del w:id="8" w:author="Krista Hayes" w:date="2021-10-05T12:17:00Z"/>
          <w:rFonts w:ascii="Times New Roman" w:eastAsia="Times New Roman" w:hAnsi="Times New Roman" w:cs="Times New Roman"/>
          <w:color w:val="000000" w:themeColor="text1"/>
          <w:sz w:val="24"/>
          <w:szCs w:val="24"/>
          <w:rPrChange w:id="9" w:author="Krista Hayes" w:date="2021-10-05T12:17:00Z">
            <w:rPr>
              <w:del w:id="10" w:author="Krista Hayes" w:date="2021-10-05T12:17:00Z"/>
              <w:rFonts w:ascii="Times New Roman" w:eastAsia="Times New Roman" w:hAnsi="Times New Roman" w:cs="Times New Roman"/>
              <w:color w:val="000000" w:themeColor="text1"/>
              <w:sz w:val="24"/>
              <w:szCs w:val="24"/>
            </w:rPr>
          </w:rPrChange>
        </w:rPr>
      </w:pPr>
      <w:r w:rsidRPr="00AE4EA2">
        <w:rPr>
          <w:rFonts w:ascii="Times New Roman" w:eastAsia="Times New Roman" w:hAnsi="Times New Roman" w:cs="Times New Roman"/>
          <w:b/>
          <w:bCs/>
          <w:color w:val="000000" w:themeColor="text1"/>
          <w:sz w:val="24"/>
          <w:szCs w:val="24"/>
        </w:rPr>
        <w:t xml:space="preserve">Contest Period.  </w:t>
      </w:r>
      <w:ins w:id="11" w:author="Krista Hayes" w:date="2021-10-05T12:17:00Z">
        <w:r w:rsidR="00AE4EA2" w:rsidRPr="00AE4EA2">
          <w:rPr>
            <w:rFonts w:ascii="Times New Roman" w:eastAsia="Times New Roman" w:hAnsi="Times New Roman" w:cs="Times New Roman"/>
            <w:color w:val="000000" w:themeColor="text1"/>
            <w:sz w:val="24"/>
            <w:szCs w:val="24"/>
            <w:rPrChange w:id="12" w:author="Krista Hayes" w:date="2021-10-05T12:17:00Z">
              <w:rPr>
                <w:rFonts w:ascii="Times New Roman" w:eastAsia="Times New Roman" w:hAnsi="Times New Roman" w:cs="Times New Roman"/>
                <w:b/>
                <w:bCs/>
                <w:color w:val="000000" w:themeColor="text1"/>
                <w:sz w:val="24"/>
                <w:szCs w:val="24"/>
              </w:rPr>
            </w:rPrChange>
          </w:rPr>
          <w:t xml:space="preserve">The Contest will begin at </w:t>
        </w:r>
        <w:r w:rsidR="00AE4EA2" w:rsidRPr="00AE4EA2">
          <w:rPr>
            <w:rFonts w:ascii="Times New Roman" w:eastAsia="Times New Roman" w:hAnsi="Times New Roman" w:cs="Times New Roman"/>
            <w:b/>
            <w:bCs/>
            <w:color w:val="000000" w:themeColor="text1"/>
            <w:sz w:val="24"/>
            <w:szCs w:val="24"/>
          </w:rPr>
          <w:t xml:space="preserve">5:00am CT on FRIDAY OCTOBER 8TH </w:t>
        </w:r>
        <w:r w:rsidR="00AE4EA2" w:rsidRPr="00AE4EA2">
          <w:rPr>
            <w:rFonts w:ascii="Times New Roman" w:eastAsia="Times New Roman" w:hAnsi="Times New Roman" w:cs="Times New Roman"/>
            <w:color w:val="000000" w:themeColor="text1"/>
            <w:sz w:val="24"/>
            <w:szCs w:val="24"/>
            <w:rPrChange w:id="13" w:author="Krista Hayes" w:date="2021-10-05T12:17:00Z">
              <w:rPr>
                <w:rFonts w:ascii="Times New Roman" w:eastAsia="Times New Roman" w:hAnsi="Times New Roman" w:cs="Times New Roman"/>
                <w:b/>
                <w:bCs/>
                <w:color w:val="000000" w:themeColor="text1"/>
                <w:sz w:val="24"/>
                <w:szCs w:val="24"/>
              </w:rPr>
            </w:rPrChange>
          </w:rPr>
          <w:t>and will run through</w:t>
        </w:r>
        <w:r w:rsidR="00AE4EA2" w:rsidRPr="00AE4EA2">
          <w:rPr>
            <w:rFonts w:ascii="Times New Roman" w:eastAsia="Times New Roman" w:hAnsi="Times New Roman" w:cs="Times New Roman"/>
            <w:b/>
            <w:bCs/>
            <w:color w:val="000000" w:themeColor="text1"/>
            <w:sz w:val="24"/>
            <w:szCs w:val="24"/>
          </w:rPr>
          <w:t xml:space="preserve"> 10:30am CT on FRIDAY, DECEMBER 17TH </w:t>
        </w:r>
        <w:r w:rsidR="00AE4EA2" w:rsidRPr="00AE4EA2">
          <w:rPr>
            <w:rFonts w:ascii="Times New Roman" w:eastAsia="Times New Roman" w:hAnsi="Times New Roman" w:cs="Times New Roman"/>
            <w:color w:val="000000" w:themeColor="text1"/>
            <w:sz w:val="24"/>
            <w:szCs w:val="24"/>
            <w:rPrChange w:id="14" w:author="Krista Hayes" w:date="2021-10-05T12:17:00Z">
              <w:rPr>
                <w:rFonts w:ascii="Times New Roman" w:eastAsia="Times New Roman" w:hAnsi="Times New Roman" w:cs="Times New Roman"/>
                <w:b/>
                <w:bCs/>
                <w:color w:val="000000" w:themeColor="text1"/>
                <w:sz w:val="24"/>
                <w:szCs w:val="24"/>
              </w:rPr>
            </w:rPrChange>
          </w:rPr>
          <w:t xml:space="preserve">2021 (the “Contest Period”).  The Station’s computer is the official time keeping device for this Contest. </w:t>
        </w:r>
      </w:ins>
      <w:del w:id="15" w:author="Krista Hayes" w:date="2021-10-05T12:17:00Z">
        <w:r w:rsidRPr="00AE4EA2" w:rsidDel="00AE4EA2">
          <w:rPr>
            <w:rFonts w:ascii="Times New Roman" w:eastAsia="Times New Roman" w:hAnsi="Times New Roman" w:cs="Times New Roman"/>
            <w:color w:val="000000" w:themeColor="text1"/>
            <w:sz w:val="24"/>
            <w:szCs w:val="24"/>
            <w:rPrChange w:id="16" w:author="Krista Hayes" w:date="2021-10-05T12:17:00Z">
              <w:rPr>
                <w:rFonts w:ascii="Times New Roman" w:eastAsia="Times New Roman" w:hAnsi="Times New Roman" w:cs="Times New Roman"/>
                <w:color w:val="000000" w:themeColor="text1"/>
                <w:sz w:val="24"/>
                <w:szCs w:val="24"/>
              </w:rPr>
            </w:rPrChange>
          </w:rPr>
          <w:delText>The Contest entry period will begin at</w:delText>
        </w:r>
        <w:r w:rsidRPr="00AE4EA2" w:rsidDel="00AE4EA2">
          <w:rPr>
            <w:rFonts w:ascii="Times New Roman" w:eastAsia="Times New Roman" w:hAnsi="Times New Roman" w:cs="Times New Roman"/>
            <w:color w:val="000000" w:themeColor="text1"/>
            <w:sz w:val="24"/>
            <w:szCs w:val="24"/>
            <w:rPrChange w:id="17" w:author="Krista Hayes" w:date="2021-10-05T12:17:00Z">
              <w:rPr>
                <w:rFonts w:ascii="Times New Roman" w:eastAsia="Times New Roman" w:hAnsi="Times New Roman" w:cs="Times New Roman"/>
                <w:b/>
                <w:bCs/>
                <w:color w:val="000000" w:themeColor="text1"/>
                <w:sz w:val="24"/>
                <w:szCs w:val="24"/>
              </w:rPr>
            </w:rPrChange>
          </w:rPr>
          <w:delText xml:space="preserve"> </w:delText>
        </w:r>
        <w:r w:rsidR="541BE929" w:rsidRPr="00AE4EA2" w:rsidDel="00AE4EA2">
          <w:rPr>
            <w:rFonts w:ascii="Times New Roman" w:eastAsia="Times New Roman" w:hAnsi="Times New Roman" w:cs="Times New Roman"/>
            <w:color w:val="000000" w:themeColor="text1"/>
            <w:sz w:val="24"/>
            <w:szCs w:val="24"/>
            <w:rPrChange w:id="18" w:author="Krista Hayes" w:date="2021-10-05T12:17:00Z">
              <w:rPr>
                <w:rFonts w:ascii="Times New Roman" w:eastAsia="Times New Roman" w:hAnsi="Times New Roman" w:cs="Times New Roman"/>
                <w:b/>
                <w:bCs/>
                <w:color w:val="000000" w:themeColor="text1"/>
                <w:sz w:val="24"/>
                <w:szCs w:val="24"/>
              </w:rPr>
            </w:rPrChange>
          </w:rPr>
          <w:delText>10</w:delText>
        </w:r>
        <w:r w:rsidRPr="00AE4EA2" w:rsidDel="00AE4EA2">
          <w:rPr>
            <w:rFonts w:ascii="Times New Roman" w:eastAsia="Times New Roman" w:hAnsi="Times New Roman" w:cs="Times New Roman"/>
            <w:color w:val="000000" w:themeColor="text1"/>
            <w:sz w:val="24"/>
            <w:szCs w:val="24"/>
            <w:rPrChange w:id="19" w:author="Krista Hayes" w:date="2021-10-05T12:17:00Z">
              <w:rPr>
                <w:rFonts w:ascii="Times New Roman" w:eastAsia="Times New Roman" w:hAnsi="Times New Roman" w:cs="Times New Roman"/>
                <w:b/>
                <w:bCs/>
                <w:color w:val="000000" w:themeColor="text1"/>
                <w:sz w:val="24"/>
                <w:szCs w:val="24"/>
              </w:rPr>
            </w:rPrChange>
          </w:rPr>
          <w:delText xml:space="preserve">:01am CT on </w:delText>
        </w:r>
        <w:r w:rsidR="00A511CE" w:rsidRPr="00AE4EA2" w:rsidDel="00AE4EA2">
          <w:rPr>
            <w:rFonts w:ascii="Times New Roman" w:eastAsia="Times New Roman" w:hAnsi="Times New Roman" w:cs="Times New Roman"/>
            <w:color w:val="000000" w:themeColor="text1"/>
            <w:sz w:val="24"/>
            <w:szCs w:val="24"/>
            <w:rPrChange w:id="20" w:author="Krista Hayes" w:date="2021-10-05T12:17:00Z">
              <w:rPr>
                <w:rFonts w:ascii="Times New Roman" w:eastAsia="Times New Roman" w:hAnsi="Times New Roman" w:cs="Times New Roman"/>
                <w:b/>
                <w:bCs/>
                <w:color w:val="000000" w:themeColor="text1"/>
                <w:sz w:val="24"/>
                <w:szCs w:val="24"/>
              </w:rPr>
            </w:rPrChange>
          </w:rPr>
          <w:delText xml:space="preserve">OCTOBER 4 </w:delText>
        </w:r>
        <w:r w:rsidRPr="00AE4EA2" w:rsidDel="00AE4EA2">
          <w:rPr>
            <w:rFonts w:ascii="Times New Roman" w:eastAsia="Times New Roman" w:hAnsi="Times New Roman" w:cs="Times New Roman"/>
            <w:color w:val="000000" w:themeColor="text1"/>
            <w:sz w:val="24"/>
            <w:szCs w:val="24"/>
            <w:rPrChange w:id="21" w:author="Krista Hayes" w:date="2021-10-05T12:17:00Z">
              <w:rPr>
                <w:rFonts w:ascii="Times New Roman" w:eastAsia="Times New Roman" w:hAnsi="Times New Roman" w:cs="Times New Roman"/>
                <w:b/>
                <w:bCs/>
                <w:color w:val="000000" w:themeColor="text1"/>
                <w:sz w:val="24"/>
                <w:szCs w:val="24"/>
              </w:rPr>
            </w:rPrChange>
          </w:rPr>
          <w:delText xml:space="preserve">, 2021 </w:delText>
        </w:r>
        <w:r w:rsidRPr="00AE4EA2" w:rsidDel="00AE4EA2">
          <w:rPr>
            <w:rFonts w:ascii="Times New Roman" w:eastAsia="Times New Roman" w:hAnsi="Times New Roman" w:cs="Times New Roman"/>
            <w:color w:val="000000" w:themeColor="text1"/>
            <w:sz w:val="24"/>
            <w:szCs w:val="24"/>
            <w:rPrChange w:id="22" w:author="Krista Hayes" w:date="2021-10-05T12:17:00Z">
              <w:rPr>
                <w:rFonts w:ascii="Times New Roman" w:eastAsia="Times New Roman" w:hAnsi="Times New Roman" w:cs="Times New Roman"/>
                <w:color w:val="000000" w:themeColor="text1"/>
                <w:sz w:val="24"/>
                <w:szCs w:val="24"/>
              </w:rPr>
            </w:rPrChange>
          </w:rPr>
          <w:delText xml:space="preserve">and </w:delText>
        </w:r>
        <w:r w:rsidRPr="00AE4EA2" w:rsidDel="00AE4EA2">
          <w:rPr>
            <w:rFonts w:ascii="Times New Roman" w:eastAsia="Times New Roman" w:hAnsi="Times New Roman" w:cs="Times New Roman"/>
            <w:color w:val="000000" w:themeColor="text1"/>
            <w:sz w:val="24"/>
            <w:szCs w:val="24"/>
            <w:rPrChange w:id="23" w:author="Krista Hayes" w:date="2021-10-05T12:17:00Z">
              <w:rPr>
                <w:rFonts w:ascii="Times New Roman" w:eastAsia="Times New Roman" w:hAnsi="Times New Roman" w:cs="Times New Roman"/>
                <w:b/>
                <w:bCs/>
                <w:color w:val="000000" w:themeColor="text1"/>
                <w:sz w:val="24"/>
                <w:szCs w:val="24"/>
              </w:rPr>
            </w:rPrChange>
          </w:rPr>
          <w:delText>will run weekdays</w:delText>
        </w:r>
        <w:r w:rsidRPr="00AE4EA2" w:rsidDel="00AE4EA2">
          <w:rPr>
            <w:rFonts w:ascii="Times New Roman" w:eastAsia="Times New Roman" w:hAnsi="Times New Roman" w:cs="Times New Roman"/>
            <w:color w:val="000000" w:themeColor="text1"/>
            <w:sz w:val="24"/>
            <w:szCs w:val="24"/>
            <w:rPrChange w:id="24" w:author="Krista Hayes" w:date="2021-10-05T12:17:00Z">
              <w:rPr>
                <w:rFonts w:ascii="Times New Roman" w:eastAsia="Times New Roman" w:hAnsi="Times New Roman" w:cs="Times New Roman"/>
                <w:color w:val="000000" w:themeColor="text1"/>
                <w:sz w:val="24"/>
                <w:szCs w:val="24"/>
              </w:rPr>
            </w:rPrChange>
          </w:rPr>
          <w:delText xml:space="preserve"> from </w:delText>
        </w:r>
        <w:r w:rsidR="1B475158" w:rsidRPr="00AE4EA2" w:rsidDel="00AE4EA2">
          <w:rPr>
            <w:rFonts w:ascii="Times New Roman" w:eastAsia="Times New Roman" w:hAnsi="Times New Roman" w:cs="Times New Roman"/>
            <w:color w:val="000000" w:themeColor="text1"/>
            <w:sz w:val="24"/>
            <w:szCs w:val="24"/>
            <w:rPrChange w:id="25" w:author="Krista Hayes" w:date="2021-10-05T12:17:00Z">
              <w:rPr>
                <w:rFonts w:ascii="Times New Roman" w:eastAsia="Times New Roman" w:hAnsi="Times New Roman" w:cs="Times New Roman"/>
                <w:color w:val="000000" w:themeColor="text1"/>
                <w:sz w:val="24"/>
                <w:szCs w:val="24"/>
              </w:rPr>
            </w:rPrChange>
          </w:rPr>
          <w:delText>10:01</w:delText>
        </w:r>
        <w:r w:rsidR="00D93DFD" w:rsidRPr="00AE4EA2" w:rsidDel="00AE4EA2">
          <w:rPr>
            <w:rFonts w:ascii="Times New Roman" w:eastAsia="Times New Roman" w:hAnsi="Times New Roman" w:cs="Times New Roman"/>
            <w:color w:val="000000" w:themeColor="text1"/>
            <w:sz w:val="24"/>
            <w:szCs w:val="24"/>
            <w:rPrChange w:id="26" w:author="Krista Hayes" w:date="2021-10-05T12:17:00Z">
              <w:rPr>
                <w:rFonts w:ascii="Times New Roman" w:eastAsia="Times New Roman" w:hAnsi="Times New Roman" w:cs="Times New Roman"/>
                <w:color w:val="000000" w:themeColor="text1"/>
                <w:sz w:val="24"/>
                <w:szCs w:val="24"/>
              </w:rPr>
            </w:rPrChange>
          </w:rPr>
          <w:delText>am</w:delText>
        </w:r>
        <w:r w:rsidR="1B475158" w:rsidRPr="00AE4EA2" w:rsidDel="00AE4EA2">
          <w:rPr>
            <w:rFonts w:ascii="Times New Roman" w:eastAsia="Times New Roman" w:hAnsi="Times New Roman" w:cs="Times New Roman"/>
            <w:color w:val="000000" w:themeColor="text1"/>
            <w:sz w:val="24"/>
            <w:szCs w:val="24"/>
            <w:rPrChange w:id="27" w:author="Krista Hayes" w:date="2021-10-05T12:17:00Z">
              <w:rPr>
                <w:rFonts w:ascii="Times New Roman" w:eastAsia="Times New Roman" w:hAnsi="Times New Roman" w:cs="Times New Roman"/>
                <w:color w:val="000000" w:themeColor="text1"/>
                <w:sz w:val="24"/>
                <w:szCs w:val="24"/>
              </w:rPr>
            </w:rPrChange>
          </w:rPr>
          <w:delText xml:space="preserve">  </w:delText>
        </w:r>
        <w:r w:rsidRPr="00AE4EA2" w:rsidDel="00AE4EA2">
          <w:rPr>
            <w:rFonts w:ascii="Times New Roman" w:eastAsia="Times New Roman" w:hAnsi="Times New Roman" w:cs="Times New Roman"/>
            <w:color w:val="000000" w:themeColor="text1"/>
            <w:sz w:val="24"/>
            <w:szCs w:val="24"/>
            <w:rPrChange w:id="28" w:author="Krista Hayes" w:date="2021-10-05T12:17:00Z">
              <w:rPr>
                <w:rFonts w:ascii="Times New Roman" w:eastAsia="Times New Roman" w:hAnsi="Times New Roman" w:cs="Times New Roman"/>
                <w:color w:val="000000" w:themeColor="text1"/>
                <w:sz w:val="24"/>
                <w:szCs w:val="24"/>
              </w:rPr>
            </w:rPrChange>
          </w:rPr>
          <w:delText>through</w:delText>
        </w:r>
        <w:r w:rsidRPr="00AE4EA2" w:rsidDel="00AE4EA2">
          <w:rPr>
            <w:rFonts w:ascii="Times New Roman" w:eastAsia="Times New Roman" w:hAnsi="Times New Roman" w:cs="Times New Roman"/>
            <w:color w:val="000000" w:themeColor="text1"/>
            <w:sz w:val="24"/>
            <w:szCs w:val="24"/>
            <w:rPrChange w:id="29" w:author="Krista Hayes" w:date="2021-10-05T12:17:00Z">
              <w:rPr>
                <w:rFonts w:ascii="Times New Roman" w:eastAsia="Times New Roman" w:hAnsi="Times New Roman" w:cs="Times New Roman"/>
                <w:b/>
                <w:bCs/>
                <w:color w:val="000000" w:themeColor="text1"/>
                <w:sz w:val="24"/>
                <w:szCs w:val="24"/>
              </w:rPr>
            </w:rPrChange>
          </w:rPr>
          <w:delText xml:space="preserve"> </w:delText>
        </w:r>
        <w:r w:rsidR="16D30BC5" w:rsidRPr="00AE4EA2" w:rsidDel="00AE4EA2">
          <w:rPr>
            <w:rFonts w:ascii="Times New Roman" w:eastAsia="Times New Roman" w:hAnsi="Times New Roman" w:cs="Times New Roman"/>
            <w:color w:val="000000" w:themeColor="text1"/>
            <w:sz w:val="24"/>
            <w:szCs w:val="24"/>
            <w:rPrChange w:id="30" w:author="Krista Hayes" w:date="2021-10-05T12:17:00Z">
              <w:rPr>
                <w:rFonts w:ascii="Times New Roman" w:eastAsia="Times New Roman" w:hAnsi="Times New Roman" w:cs="Times New Roman"/>
                <w:b/>
                <w:bCs/>
                <w:color w:val="000000" w:themeColor="text1"/>
                <w:sz w:val="24"/>
                <w:szCs w:val="24"/>
              </w:rPr>
            </w:rPrChange>
          </w:rPr>
          <w:delText>2</w:delText>
        </w:r>
        <w:r w:rsidRPr="00AE4EA2" w:rsidDel="00AE4EA2">
          <w:rPr>
            <w:rFonts w:ascii="Times New Roman" w:eastAsia="Times New Roman" w:hAnsi="Times New Roman" w:cs="Times New Roman"/>
            <w:color w:val="000000" w:themeColor="text1"/>
            <w:sz w:val="24"/>
            <w:szCs w:val="24"/>
            <w:rPrChange w:id="31" w:author="Krista Hayes" w:date="2021-10-05T12:17:00Z">
              <w:rPr>
                <w:rFonts w:ascii="Times New Roman" w:eastAsia="Times New Roman" w:hAnsi="Times New Roman" w:cs="Times New Roman"/>
                <w:b/>
                <w:bCs/>
                <w:color w:val="000000" w:themeColor="text1"/>
                <w:sz w:val="24"/>
                <w:szCs w:val="24"/>
              </w:rPr>
            </w:rPrChange>
          </w:rPr>
          <w:delText>:</w:delText>
        </w:r>
        <w:r w:rsidR="00D93DFD" w:rsidRPr="00AE4EA2" w:rsidDel="00AE4EA2">
          <w:rPr>
            <w:rFonts w:ascii="Times New Roman" w:eastAsia="Times New Roman" w:hAnsi="Times New Roman" w:cs="Times New Roman"/>
            <w:color w:val="000000" w:themeColor="text1"/>
            <w:sz w:val="24"/>
            <w:szCs w:val="24"/>
            <w:rPrChange w:id="32" w:author="Krista Hayes" w:date="2021-10-05T12:17:00Z">
              <w:rPr>
                <w:rFonts w:ascii="Times New Roman" w:eastAsia="Times New Roman" w:hAnsi="Times New Roman" w:cs="Times New Roman"/>
                <w:b/>
                <w:bCs/>
                <w:color w:val="000000" w:themeColor="text1"/>
                <w:sz w:val="24"/>
                <w:szCs w:val="24"/>
              </w:rPr>
            </w:rPrChange>
          </w:rPr>
          <w:delText>00</w:delText>
        </w:r>
        <w:r w:rsidR="36C5B36E" w:rsidRPr="00AE4EA2" w:rsidDel="00AE4EA2">
          <w:rPr>
            <w:rFonts w:ascii="Times New Roman" w:eastAsia="Times New Roman" w:hAnsi="Times New Roman" w:cs="Times New Roman"/>
            <w:color w:val="000000" w:themeColor="text1"/>
            <w:sz w:val="24"/>
            <w:szCs w:val="24"/>
            <w:rPrChange w:id="33" w:author="Krista Hayes" w:date="2021-10-05T12:17:00Z">
              <w:rPr>
                <w:rFonts w:ascii="Times New Roman" w:eastAsia="Times New Roman" w:hAnsi="Times New Roman" w:cs="Times New Roman"/>
                <w:b/>
                <w:bCs/>
                <w:color w:val="000000" w:themeColor="text1"/>
                <w:sz w:val="24"/>
                <w:szCs w:val="24"/>
              </w:rPr>
            </w:rPrChange>
          </w:rPr>
          <w:delText>p</w:delText>
        </w:r>
        <w:r w:rsidRPr="00AE4EA2" w:rsidDel="00AE4EA2">
          <w:rPr>
            <w:rFonts w:ascii="Times New Roman" w:eastAsia="Times New Roman" w:hAnsi="Times New Roman" w:cs="Times New Roman"/>
            <w:color w:val="000000" w:themeColor="text1"/>
            <w:sz w:val="24"/>
            <w:szCs w:val="24"/>
            <w:rPrChange w:id="34" w:author="Krista Hayes" w:date="2021-10-05T12:17:00Z">
              <w:rPr>
                <w:rFonts w:ascii="Times New Roman" w:eastAsia="Times New Roman" w:hAnsi="Times New Roman" w:cs="Times New Roman"/>
                <w:b/>
                <w:bCs/>
                <w:color w:val="000000" w:themeColor="text1"/>
                <w:sz w:val="24"/>
                <w:szCs w:val="24"/>
              </w:rPr>
            </w:rPrChange>
          </w:rPr>
          <w:delText xml:space="preserve">m CT on </w:delText>
        </w:r>
        <w:r w:rsidR="00A511CE" w:rsidRPr="00AE4EA2" w:rsidDel="00AE4EA2">
          <w:rPr>
            <w:rFonts w:ascii="Times New Roman" w:eastAsia="Times New Roman" w:hAnsi="Times New Roman" w:cs="Times New Roman"/>
            <w:color w:val="000000" w:themeColor="text1"/>
            <w:sz w:val="24"/>
            <w:szCs w:val="24"/>
            <w:rPrChange w:id="35" w:author="Krista Hayes" w:date="2021-10-05T12:17:00Z">
              <w:rPr>
                <w:rFonts w:ascii="Times New Roman" w:eastAsia="Times New Roman" w:hAnsi="Times New Roman" w:cs="Times New Roman"/>
                <w:b/>
                <w:bCs/>
                <w:color w:val="000000" w:themeColor="text1"/>
                <w:sz w:val="24"/>
                <w:szCs w:val="24"/>
              </w:rPr>
            </w:rPrChange>
          </w:rPr>
          <w:delText>OCTOBER 8</w:delText>
        </w:r>
        <w:r w:rsidRPr="00AE4EA2" w:rsidDel="00AE4EA2">
          <w:rPr>
            <w:rFonts w:ascii="Times New Roman" w:eastAsia="Times New Roman" w:hAnsi="Times New Roman" w:cs="Times New Roman"/>
            <w:color w:val="000000" w:themeColor="text1"/>
            <w:sz w:val="24"/>
            <w:szCs w:val="24"/>
            <w:rPrChange w:id="36" w:author="Krista Hayes" w:date="2021-10-05T12:17:00Z">
              <w:rPr>
                <w:rFonts w:ascii="Times New Roman" w:eastAsia="Times New Roman" w:hAnsi="Times New Roman" w:cs="Times New Roman"/>
                <w:b/>
                <w:bCs/>
                <w:color w:val="000000" w:themeColor="text1"/>
                <w:sz w:val="24"/>
                <w:szCs w:val="24"/>
              </w:rPr>
            </w:rPrChange>
          </w:rPr>
          <w:delText xml:space="preserve">, 2021 </w:delText>
        </w:r>
        <w:r w:rsidRPr="00AE4EA2" w:rsidDel="00AE4EA2">
          <w:rPr>
            <w:rFonts w:ascii="Times New Roman" w:eastAsia="Times New Roman" w:hAnsi="Times New Roman" w:cs="Times New Roman"/>
            <w:color w:val="000000" w:themeColor="text1"/>
            <w:sz w:val="24"/>
            <w:szCs w:val="24"/>
            <w:rPrChange w:id="37" w:author="Krista Hayes" w:date="2021-10-05T12:17:00Z">
              <w:rPr>
                <w:rFonts w:ascii="Times New Roman" w:eastAsia="Times New Roman" w:hAnsi="Times New Roman" w:cs="Times New Roman"/>
                <w:color w:val="000000" w:themeColor="text1"/>
                <w:sz w:val="24"/>
                <w:szCs w:val="24"/>
              </w:rPr>
            </w:rPrChange>
          </w:rPr>
          <w:delText>(the “Contest Period”).  The Station’s computer is the official time keeping device for this Contest.</w:delText>
        </w:r>
      </w:del>
    </w:p>
    <w:p w14:paraId="23D5BE91" w14:textId="2AF30EFB" w:rsidR="00FF55FC" w:rsidRPr="00AE4EA2" w:rsidRDefault="4DBEA1FD" w:rsidP="58AEEA4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Change w:id="38" w:author="Krista Hayes" w:date="2021-10-05T12:17:00Z">
            <w:rPr>
              <w:rFonts w:ascii="Times New Roman" w:eastAsia="Times New Roman" w:hAnsi="Times New Roman" w:cs="Times New Roman"/>
              <w:color w:val="000000" w:themeColor="text1"/>
              <w:sz w:val="24"/>
              <w:szCs w:val="24"/>
            </w:rPr>
          </w:rPrChange>
        </w:rPr>
      </w:pPr>
      <w:del w:id="39" w:author="Krista Hayes" w:date="2021-10-05T12:17:00Z">
        <w:r w:rsidRPr="00AE4EA2" w:rsidDel="00AE4EA2">
          <w:rPr>
            <w:rFonts w:ascii="Times New Roman" w:eastAsia="Times New Roman" w:hAnsi="Times New Roman" w:cs="Times New Roman"/>
            <w:color w:val="000000" w:themeColor="text1"/>
            <w:sz w:val="24"/>
            <w:szCs w:val="24"/>
            <w:rPrChange w:id="40" w:author="Krista Hayes" w:date="2021-10-05T12:17:00Z">
              <w:rPr>
                <w:rFonts w:ascii="Times New Roman" w:eastAsia="Times New Roman" w:hAnsi="Times New Roman" w:cs="Times New Roman"/>
                <w:b/>
                <w:bCs/>
                <w:color w:val="000000" w:themeColor="text1"/>
                <w:sz w:val="24"/>
                <w:szCs w:val="24"/>
              </w:rPr>
            </w:rPrChange>
          </w:rPr>
          <w:delText xml:space="preserve">How to Enter.  </w:delText>
        </w:r>
        <w:r w:rsidRPr="00AE4EA2" w:rsidDel="00AE4EA2">
          <w:rPr>
            <w:rFonts w:ascii="Times New Roman" w:eastAsia="Times New Roman" w:hAnsi="Times New Roman" w:cs="Times New Roman"/>
            <w:color w:val="000000" w:themeColor="text1"/>
            <w:sz w:val="24"/>
            <w:szCs w:val="24"/>
            <w:rPrChange w:id="41" w:author="Krista Hayes" w:date="2021-10-05T12:17:00Z">
              <w:rPr>
                <w:rFonts w:ascii="Times New Roman" w:eastAsia="Times New Roman" w:hAnsi="Times New Roman" w:cs="Times New Roman"/>
                <w:color w:val="000000" w:themeColor="text1"/>
                <w:sz w:val="24"/>
                <w:szCs w:val="24"/>
              </w:rPr>
            </w:rPrChange>
          </w:rPr>
          <w:delText>T</w:delText>
        </w:r>
      </w:del>
      <w:ins w:id="42" w:author="Krista Hayes" w:date="2021-10-05T12:17:00Z">
        <w:r w:rsidR="00AE4EA2">
          <w:rPr>
            <w:rFonts w:ascii="Times New Roman" w:eastAsia="Times New Roman" w:hAnsi="Times New Roman" w:cs="Times New Roman"/>
            <w:color w:val="000000" w:themeColor="text1"/>
            <w:sz w:val="24"/>
            <w:szCs w:val="24"/>
          </w:rPr>
          <w:t xml:space="preserve">How </w:t>
        </w:r>
      </w:ins>
      <w:ins w:id="43" w:author="Krista Hayes" w:date="2021-10-05T12:18:00Z">
        <w:r w:rsidR="00AE4EA2">
          <w:rPr>
            <w:rFonts w:ascii="Times New Roman" w:eastAsia="Times New Roman" w:hAnsi="Times New Roman" w:cs="Times New Roman"/>
            <w:color w:val="000000" w:themeColor="text1"/>
            <w:sz w:val="24"/>
            <w:szCs w:val="24"/>
          </w:rPr>
          <w:t>t</w:t>
        </w:r>
      </w:ins>
      <w:r w:rsidRPr="00AE4EA2">
        <w:rPr>
          <w:rFonts w:ascii="Times New Roman" w:eastAsia="Times New Roman" w:hAnsi="Times New Roman" w:cs="Times New Roman"/>
          <w:color w:val="000000" w:themeColor="text1"/>
          <w:sz w:val="24"/>
          <w:szCs w:val="24"/>
          <w:rPrChange w:id="44" w:author="Krista Hayes" w:date="2021-10-05T12:17:00Z">
            <w:rPr>
              <w:rFonts w:ascii="Times New Roman" w:eastAsia="Times New Roman" w:hAnsi="Times New Roman" w:cs="Times New Roman"/>
              <w:color w:val="000000" w:themeColor="text1"/>
              <w:sz w:val="24"/>
              <w:szCs w:val="24"/>
            </w:rPr>
          </w:rPrChange>
        </w:rPr>
        <w:t xml:space="preserve">o enter: </w:t>
      </w:r>
      <w:r w:rsidRPr="00AE4EA2">
        <w:rPr>
          <w:rFonts w:ascii="Times New Roman" w:eastAsia="Times New Roman" w:hAnsi="Times New Roman" w:cs="Times New Roman"/>
          <w:smallCaps/>
          <w:color w:val="000000" w:themeColor="text1"/>
          <w:sz w:val="24"/>
          <w:szCs w:val="24"/>
          <w:rPrChange w:id="45" w:author="Krista Hayes" w:date="2021-10-05T12:17:00Z">
            <w:rPr>
              <w:rFonts w:ascii="Times New Roman" w:eastAsia="Times New Roman" w:hAnsi="Times New Roman" w:cs="Times New Roman"/>
              <w:b/>
              <w:bCs/>
              <w:smallCaps/>
              <w:color w:val="000000" w:themeColor="text1"/>
              <w:sz w:val="24"/>
              <w:szCs w:val="24"/>
            </w:rPr>
          </w:rPrChange>
        </w:rPr>
        <w:t xml:space="preserve"> </w:t>
      </w:r>
    </w:p>
    <w:p w14:paraId="33689F10" w14:textId="448F2FC2" w:rsidR="00FF55FC" w:rsidRDefault="00AE4EA2" w:rsidP="16FEFC29">
      <w:pPr>
        <w:spacing w:after="120" w:line="240" w:lineRule="auto"/>
        <w:ind w:left="720"/>
        <w:jc w:val="both"/>
        <w:rPr>
          <w:ins w:id="46" w:author="Krista Hayes" w:date="2021-10-05T12:21:00Z"/>
          <w:rFonts w:ascii="Times New Roman" w:eastAsia="Times New Roman" w:hAnsi="Times New Roman" w:cs="Times New Roman"/>
          <w:b/>
          <w:bCs/>
          <w:color w:val="000000" w:themeColor="text1"/>
          <w:sz w:val="24"/>
          <w:szCs w:val="24"/>
        </w:rPr>
      </w:pPr>
      <w:ins w:id="47" w:author="Krista Hayes" w:date="2021-10-05T12:19:00Z">
        <w:r>
          <w:rPr>
            <w:rFonts w:ascii="Times New Roman" w:eastAsia="Times New Roman" w:hAnsi="Times New Roman" w:cs="Times New Roman"/>
            <w:b/>
            <w:bCs/>
            <w:color w:val="000000" w:themeColor="text1"/>
            <w:sz w:val="24"/>
            <w:szCs w:val="24"/>
            <w:u w:val="single"/>
          </w:rPr>
          <w:t>Socia</w:t>
        </w:r>
      </w:ins>
      <w:ins w:id="48" w:author="Krista Hayes" w:date="2021-10-05T12:20:00Z">
        <w:r>
          <w:rPr>
            <w:rFonts w:ascii="Times New Roman" w:eastAsia="Times New Roman" w:hAnsi="Times New Roman" w:cs="Times New Roman"/>
            <w:b/>
            <w:bCs/>
            <w:color w:val="000000" w:themeColor="text1"/>
            <w:sz w:val="24"/>
            <w:szCs w:val="24"/>
            <w:u w:val="single"/>
          </w:rPr>
          <w:t>ls</w:t>
        </w:r>
      </w:ins>
      <w:del w:id="49" w:author="Krista Hayes" w:date="2021-10-05T12:19:00Z">
        <w:r w:rsidR="4DBEA1FD" w:rsidRPr="58AEEA49" w:rsidDel="00AE4EA2">
          <w:rPr>
            <w:rFonts w:ascii="Times New Roman" w:eastAsia="Times New Roman" w:hAnsi="Times New Roman" w:cs="Times New Roman"/>
            <w:b/>
            <w:bCs/>
            <w:color w:val="000000" w:themeColor="text1"/>
            <w:sz w:val="24"/>
            <w:szCs w:val="24"/>
            <w:u w:val="single"/>
          </w:rPr>
          <w:delText>Text</w:delText>
        </w:r>
      </w:del>
      <w:r w:rsidR="4DBEA1FD" w:rsidRPr="58AEEA49">
        <w:rPr>
          <w:rFonts w:ascii="Times New Roman" w:eastAsia="Times New Roman" w:hAnsi="Times New Roman" w:cs="Times New Roman"/>
          <w:b/>
          <w:bCs/>
          <w:color w:val="000000" w:themeColor="text1"/>
          <w:sz w:val="24"/>
          <w:szCs w:val="24"/>
        </w:rPr>
        <w:t xml:space="preserve">: </w:t>
      </w:r>
      <w:del w:id="50" w:author="Krista Hayes" w:date="2021-10-05T12:20:00Z">
        <w:r w:rsidR="4DBEA1FD" w:rsidRPr="00AE4EA2" w:rsidDel="00AE4EA2">
          <w:rPr>
            <w:rFonts w:ascii="Times New Roman" w:eastAsia="Times New Roman" w:hAnsi="Times New Roman" w:cs="Times New Roman"/>
            <w:color w:val="000000" w:themeColor="text1"/>
            <w:sz w:val="24"/>
            <w:szCs w:val="24"/>
            <w:rPrChange w:id="51" w:author="Krista Hayes" w:date="2021-10-05T12:21:00Z">
              <w:rPr>
                <w:rFonts w:ascii="Times New Roman" w:eastAsia="Times New Roman" w:hAnsi="Times New Roman" w:cs="Times New Roman"/>
                <w:b/>
                <w:bCs/>
                <w:color w:val="000000" w:themeColor="text1"/>
                <w:sz w:val="24"/>
                <w:szCs w:val="24"/>
              </w:rPr>
            </w:rPrChange>
          </w:rPr>
          <w:delText xml:space="preserve"> </w:delText>
        </w:r>
      </w:del>
      <w:ins w:id="52" w:author="Krista Hayes" w:date="2021-10-05T12:20:00Z">
        <w:r w:rsidRPr="00AE4EA2">
          <w:rPr>
            <w:rFonts w:ascii="Times New Roman" w:eastAsia="Times New Roman" w:hAnsi="Times New Roman" w:cs="Times New Roman"/>
            <w:color w:val="000000" w:themeColor="text1"/>
            <w:sz w:val="24"/>
            <w:szCs w:val="24"/>
            <w:rPrChange w:id="53" w:author="Krista Hayes" w:date="2021-10-05T12:21:00Z">
              <w:rPr>
                <w:rFonts w:ascii="Times New Roman" w:eastAsia="Times New Roman" w:hAnsi="Times New Roman" w:cs="Times New Roman"/>
                <w:b/>
                <w:bCs/>
                <w:color w:val="000000" w:themeColor="text1"/>
                <w:sz w:val="24"/>
                <w:szCs w:val="24"/>
              </w:rPr>
            </w:rPrChange>
          </w:rPr>
          <w:t>Visit</w:t>
        </w:r>
      </w:ins>
      <w:ins w:id="54" w:author="Krista Hayes" w:date="2021-10-05T12:21:00Z">
        <w:r>
          <w:rPr>
            <w:rFonts w:ascii="Times New Roman" w:eastAsia="Times New Roman" w:hAnsi="Times New Roman" w:cs="Times New Roman"/>
            <w:color w:val="000000" w:themeColor="text1"/>
            <w:sz w:val="24"/>
            <w:szCs w:val="24"/>
          </w:rPr>
          <w:t xml:space="preserve"> </w:t>
        </w:r>
      </w:ins>
      <w:ins w:id="55" w:author="Krista Hayes" w:date="2021-10-05T12:20:00Z">
        <w:r w:rsidRPr="00AE4EA2">
          <w:rPr>
            <w:rFonts w:ascii="Times New Roman" w:eastAsia="Times New Roman" w:hAnsi="Times New Roman" w:cs="Times New Roman"/>
            <w:color w:val="000000" w:themeColor="text1"/>
            <w:sz w:val="24"/>
            <w:szCs w:val="24"/>
            <w:rPrChange w:id="56" w:author="Krista Hayes" w:date="2021-10-05T12:21:00Z">
              <w:rPr>
                <w:rFonts w:ascii="Times New Roman" w:eastAsia="Times New Roman" w:hAnsi="Times New Roman" w:cs="Times New Roman"/>
                <w:b/>
                <w:bCs/>
                <w:color w:val="000000" w:themeColor="text1"/>
                <w:sz w:val="24"/>
                <w:szCs w:val="24"/>
              </w:rPr>
            </w:rPrChange>
          </w:rPr>
          <w:t xml:space="preserve">the Station’s </w:t>
        </w:r>
        <w:proofErr w:type="gramStart"/>
        <w:r w:rsidRPr="00AE4EA2">
          <w:rPr>
            <w:rFonts w:ascii="Times New Roman" w:eastAsia="Times New Roman" w:hAnsi="Times New Roman" w:cs="Times New Roman"/>
            <w:color w:val="000000" w:themeColor="text1"/>
            <w:sz w:val="24"/>
            <w:szCs w:val="24"/>
            <w:rPrChange w:id="57" w:author="Krista Hayes" w:date="2021-10-05T12:21:00Z">
              <w:rPr>
                <w:rFonts w:ascii="Times New Roman" w:eastAsia="Times New Roman" w:hAnsi="Times New Roman" w:cs="Times New Roman"/>
                <w:b/>
                <w:bCs/>
                <w:color w:val="000000" w:themeColor="text1"/>
                <w:sz w:val="24"/>
                <w:szCs w:val="24"/>
              </w:rPr>
            </w:rPrChange>
          </w:rPr>
          <w:t>Instagram  page</w:t>
        </w:r>
        <w:proofErr w:type="gramEnd"/>
        <w:r w:rsidRPr="00AE4EA2">
          <w:rPr>
            <w:rFonts w:ascii="Times New Roman" w:eastAsia="Times New Roman" w:hAnsi="Times New Roman" w:cs="Times New Roman"/>
            <w:color w:val="000000" w:themeColor="text1"/>
            <w:sz w:val="24"/>
            <w:szCs w:val="24"/>
            <w:rPrChange w:id="58" w:author="Krista Hayes" w:date="2021-10-05T12:21:00Z">
              <w:rPr>
                <w:rFonts w:ascii="Times New Roman" w:eastAsia="Times New Roman" w:hAnsi="Times New Roman" w:cs="Times New Roman"/>
                <w:b/>
                <w:bCs/>
                <w:color w:val="000000" w:themeColor="text1"/>
                <w:sz w:val="24"/>
                <w:szCs w:val="24"/>
              </w:rPr>
            </w:rPrChange>
          </w:rPr>
          <w:t xml:space="preserve"> at website https://www.instagram.com/92QNashville/ during the Contest Period and click on the Bad Hair Day Post. Comment on the post and send photo via Direct Message to complete an entry. All entries must be received by 7:00 am CT on Thursday’s during contest period to be eligible.  Limit one (1) entry per person per social account.  Multiple participants are not permitted to share the same social account. Any attempt by any participant to submit more than one (1) entry per day by using multiple/different Instagram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0AE4EA2">
          <w:rPr>
            <w:rFonts w:ascii="Times New Roman" w:eastAsia="Times New Roman" w:hAnsi="Times New Roman" w:cs="Times New Roman"/>
            <w:color w:val="000000" w:themeColor="text1"/>
            <w:sz w:val="24"/>
            <w:szCs w:val="24"/>
            <w:rPrChange w:id="59" w:author="Krista Hayes" w:date="2021-10-05T12:21:00Z">
              <w:rPr>
                <w:rFonts w:ascii="Times New Roman" w:eastAsia="Times New Roman" w:hAnsi="Times New Roman" w:cs="Times New Roman"/>
                <w:b/>
                <w:bCs/>
                <w:color w:val="000000" w:themeColor="text1"/>
                <w:sz w:val="24"/>
                <w:szCs w:val="24"/>
              </w:rPr>
            </w:rPrChange>
          </w:rPr>
          <w:t>inappropriate</w:t>
        </w:r>
        <w:proofErr w:type="gramEnd"/>
        <w:r w:rsidRPr="00AE4EA2">
          <w:rPr>
            <w:rFonts w:ascii="Times New Roman" w:eastAsia="Times New Roman" w:hAnsi="Times New Roman" w:cs="Times New Roman"/>
            <w:color w:val="000000" w:themeColor="text1"/>
            <w:sz w:val="24"/>
            <w:szCs w:val="24"/>
            <w:rPrChange w:id="60" w:author="Krista Hayes" w:date="2021-10-05T12:21:00Z">
              <w:rPr>
                <w:rFonts w:ascii="Times New Roman" w:eastAsia="Times New Roman" w:hAnsi="Times New Roman" w:cs="Times New Roman"/>
                <w:b/>
                <w:bCs/>
                <w:color w:val="000000" w:themeColor="text1"/>
                <w:sz w:val="24"/>
                <w:szCs w:val="24"/>
              </w:rPr>
            </w:rPrChange>
          </w:rPr>
          <w:t xml:space="preserve"> or misdirected registrations, all of which will be disqualified. Instagram entries will be deemed made by the authorized account holder of the</w:t>
        </w:r>
        <w:r w:rsidRPr="00AE4EA2">
          <w:rPr>
            <w:rFonts w:ascii="Times New Roman" w:eastAsia="Times New Roman" w:hAnsi="Times New Roman" w:cs="Times New Roman"/>
            <w:b/>
            <w:bCs/>
            <w:color w:val="000000" w:themeColor="text1"/>
            <w:sz w:val="24"/>
            <w:szCs w:val="24"/>
          </w:rPr>
          <w:t xml:space="preserve"> </w:t>
        </w:r>
        <w:r w:rsidRPr="00AE4EA2">
          <w:rPr>
            <w:rFonts w:ascii="Times New Roman" w:eastAsia="Times New Roman" w:hAnsi="Times New Roman" w:cs="Times New Roman"/>
            <w:color w:val="000000" w:themeColor="text1"/>
            <w:sz w:val="24"/>
            <w:szCs w:val="24"/>
            <w:rPrChange w:id="61" w:author="Krista Hayes" w:date="2021-10-05T12:20:00Z">
              <w:rPr>
                <w:rFonts w:ascii="Times New Roman" w:eastAsia="Times New Roman" w:hAnsi="Times New Roman" w:cs="Times New Roman"/>
                <w:b/>
                <w:bCs/>
                <w:color w:val="000000" w:themeColor="text1"/>
                <w:sz w:val="24"/>
                <w:szCs w:val="24"/>
              </w:rPr>
            </w:rPrChange>
          </w:rPr>
          <w:t xml:space="preserve">Instagram account used to submit the entry at the time of entry.  The authorized account holder is the natural </w:t>
        </w:r>
        <w:r w:rsidRPr="00AE4EA2">
          <w:rPr>
            <w:rFonts w:ascii="Times New Roman" w:eastAsia="Times New Roman" w:hAnsi="Times New Roman" w:cs="Times New Roman"/>
            <w:color w:val="000000" w:themeColor="text1"/>
            <w:sz w:val="24"/>
            <w:szCs w:val="24"/>
            <w:rPrChange w:id="62" w:author="Krista Hayes" w:date="2021-10-05T12:20:00Z">
              <w:rPr>
                <w:rFonts w:ascii="Times New Roman" w:eastAsia="Times New Roman" w:hAnsi="Times New Roman" w:cs="Times New Roman"/>
                <w:b/>
                <w:bCs/>
                <w:color w:val="000000" w:themeColor="text1"/>
                <w:sz w:val="24"/>
                <w:szCs w:val="24"/>
              </w:rPr>
            </w:rPrChange>
          </w:rPr>
          <w:lastRenderedPageBreak/>
          <w:t>person who is assigned to the Instagram account by Instagram.  Entries submitted will not be acknowledged or returned.  Proof of submission of an entry shall not be deemed proof of receipt by Station.  Potential winner may be required to show proof of being the authorized account holder of the Instagram account. All entries become the sole and exclusive property of Station and will not be returned.  Station reserves the right to contact entrants and all other individuals whose email address is submitted as part of this promotion.  No mail-in entries will be accepted</w:t>
        </w:r>
        <w:r>
          <w:rPr>
            <w:rFonts w:ascii="Times New Roman" w:eastAsia="Times New Roman" w:hAnsi="Times New Roman" w:cs="Times New Roman"/>
            <w:b/>
            <w:bCs/>
            <w:color w:val="000000" w:themeColor="text1"/>
            <w:sz w:val="24"/>
            <w:szCs w:val="24"/>
          </w:rPr>
          <w:t>.</w:t>
        </w:r>
      </w:ins>
      <w:del w:id="63" w:author="Krista Hayes" w:date="2021-10-05T12:19:00Z">
        <w:r w:rsidR="4DBEA1FD" w:rsidRPr="58AEEA49" w:rsidDel="00AE4EA2">
          <w:rPr>
            <w:rFonts w:ascii="Times New Roman" w:eastAsia="Times New Roman" w:hAnsi="Times New Roman" w:cs="Times New Roman"/>
            <w:color w:val="000000" w:themeColor="text1"/>
            <w:sz w:val="24"/>
            <w:szCs w:val="24"/>
          </w:rPr>
          <w:delText xml:space="preserve">Send a text message with the keyword YOLO </w:delText>
        </w:r>
      </w:del>
      <w:ins w:id="64" w:author="Amber Hodgson" w:date="2021-09-29T13:51:00Z">
        <w:del w:id="65" w:author="Krista Hayes" w:date="2021-10-05T12:19:00Z">
          <w:r w:rsidR="00393162" w:rsidDel="00AE4EA2">
            <w:rPr>
              <w:rFonts w:ascii="Times New Roman" w:eastAsia="Times New Roman" w:hAnsi="Times New Roman" w:cs="Times New Roman"/>
              <w:color w:val="000000" w:themeColor="text1"/>
              <w:sz w:val="24"/>
              <w:szCs w:val="24"/>
            </w:rPr>
            <w:delText xml:space="preserve">spelled correctly </w:delText>
          </w:r>
        </w:del>
      </w:ins>
      <w:del w:id="66" w:author="Krista Hayes" w:date="2021-10-05T12:19:00Z">
        <w:r w:rsidR="4DBEA1FD" w:rsidRPr="58AEEA49" w:rsidDel="00AE4EA2">
          <w:rPr>
            <w:rFonts w:ascii="Times New Roman" w:eastAsia="Times New Roman" w:hAnsi="Times New Roman" w:cs="Times New Roman"/>
            <w:color w:val="000000" w:themeColor="text1"/>
            <w:sz w:val="24"/>
            <w:szCs w:val="24"/>
          </w:rPr>
          <w:delText xml:space="preserve">to 68683 during the Contest Period.  All entries must be received by 2:00pm CT on </w:delText>
        </w:r>
        <w:r w:rsidR="006B1BE6" w:rsidDel="00AE4EA2">
          <w:rPr>
            <w:rFonts w:ascii="Times New Roman" w:eastAsia="Times New Roman" w:hAnsi="Times New Roman" w:cs="Times New Roman"/>
            <w:color w:val="000000" w:themeColor="text1"/>
            <w:sz w:val="24"/>
            <w:szCs w:val="24"/>
          </w:rPr>
          <w:delText>OCTOBER 8</w:delText>
        </w:r>
        <w:r w:rsidR="4DBEA1FD" w:rsidRPr="58AEEA49" w:rsidDel="00AE4EA2">
          <w:rPr>
            <w:rFonts w:ascii="Times New Roman" w:eastAsia="Times New Roman" w:hAnsi="Times New Roman" w:cs="Times New Roman"/>
            <w:color w:val="000000" w:themeColor="text1"/>
            <w:sz w:val="24"/>
            <w:szCs w:val="24"/>
          </w:rPr>
          <w:delText>, 2021 to be eligible to win.</w:delText>
        </w:r>
        <w:r w:rsidR="4DBEA1FD" w:rsidRPr="58AEEA49" w:rsidDel="00AE4EA2">
          <w:rPr>
            <w:rFonts w:ascii="Times New Roman" w:eastAsia="Times New Roman" w:hAnsi="Times New Roman" w:cs="Times New Roman"/>
            <w:b/>
            <w:bCs/>
            <w:color w:val="000000" w:themeColor="text1"/>
            <w:sz w:val="24"/>
            <w:szCs w:val="24"/>
          </w:rPr>
          <w:delText xml:space="preserve">  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w:delText>
        </w:r>
      </w:del>
      <w:del w:id="67" w:author="Krista Hayes" w:date="2021-10-05T12:18:00Z">
        <w:r w:rsidR="4DBEA1FD" w:rsidRPr="58AEEA49" w:rsidDel="00AE4EA2">
          <w:rPr>
            <w:rFonts w:ascii="Times New Roman" w:eastAsia="Times New Roman" w:hAnsi="Times New Roman" w:cs="Times New Roman"/>
            <w:b/>
            <w:bCs/>
            <w:color w:val="000000" w:themeColor="text1"/>
            <w:sz w:val="24"/>
            <w:szCs w:val="24"/>
          </w:rPr>
          <w:delText>ole responsibility of the entrant.  Limit one (1) entry per person per phone number.</w:delText>
        </w:r>
        <w:r w:rsidR="4DBEA1FD" w:rsidRPr="58AEEA49" w:rsidDel="00AE4EA2">
          <w:rPr>
            <w:rFonts w:ascii="Times New Roman" w:eastAsia="Times New Roman" w:hAnsi="Times New Roman" w:cs="Times New Roman"/>
            <w:color w:val="000000" w:themeColor="text1"/>
            <w:sz w:val="24"/>
            <w:szCs w:val="24"/>
          </w:rPr>
          <w:delText xml:space="preserve"> 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w:delText>
        </w:r>
      </w:del>
      <w:del w:id="68" w:author="Krista Hayes" w:date="2021-10-05T12:19:00Z">
        <w:r w:rsidR="4DBEA1FD" w:rsidRPr="58AEEA49" w:rsidDel="00AE4EA2">
          <w:rPr>
            <w:rFonts w:ascii="Times New Roman" w:eastAsia="Times New Roman" w:hAnsi="Times New Roman" w:cs="Times New Roman"/>
            <w:color w:val="000000" w:themeColor="text1"/>
            <w:sz w:val="24"/>
            <w:szCs w:val="24"/>
          </w:rPr>
          <w:delText xml:space="preserve">  </w:delText>
        </w:r>
      </w:del>
    </w:p>
    <w:p w14:paraId="4427ED68" w14:textId="2994C4F5" w:rsidR="00AE4EA2" w:rsidRDefault="00AE4EA2" w:rsidP="16FEFC29">
      <w:pPr>
        <w:spacing w:after="120" w:line="240" w:lineRule="auto"/>
        <w:ind w:left="720"/>
        <w:jc w:val="both"/>
        <w:rPr>
          <w:rFonts w:ascii="Times New Roman" w:eastAsia="Times New Roman" w:hAnsi="Times New Roman" w:cs="Times New Roman"/>
          <w:color w:val="000000" w:themeColor="text1"/>
          <w:sz w:val="24"/>
          <w:szCs w:val="24"/>
        </w:rPr>
      </w:pPr>
      <w:ins w:id="69" w:author="Krista Hayes" w:date="2021-10-05T12:21:00Z">
        <w:r w:rsidRPr="00AE4EA2">
          <w:rPr>
            <w:rFonts w:ascii="Times New Roman" w:eastAsia="Times New Roman" w:hAnsi="Times New Roman" w:cs="Times New Roman"/>
            <w:color w:val="000000" w:themeColor="text1"/>
            <w:sz w:val="24"/>
            <w:szCs w:val="24"/>
          </w:rPr>
          <w:t xml:space="preserve">This Contest is in no way sponsored, </w:t>
        </w:r>
        <w:proofErr w:type="gramStart"/>
        <w:r w:rsidRPr="00AE4EA2">
          <w:rPr>
            <w:rFonts w:ascii="Times New Roman" w:eastAsia="Times New Roman" w:hAnsi="Times New Roman" w:cs="Times New Roman"/>
            <w:color w:val="000000" w:themeColor="text1"/>
            <w:sz w:val="24"/>
            <w:szCs w:val="24"/>
          </w:rPr>
          <w:t>endorsed</w:t>
        </w:r>
        <w:proofErr w:type="gramEnd"/>
        <w:r w:rsidRPr="00AE4EA2">
          <w:rPr>
            <w:rFonts w:ascii="Times New Roman" w:eastAsia="Times New Roman" w:hAnsi="Times New Roman" w:cs="Times New Roman"/>
            <w:color w:val="000000" w:themeColor="text1"/>
            <w:sz w:val="24"/>
            <w:szCs w:val="24"/>
          </w:rPr>
          <w:t xml:space="preserve"> or administered by, or associated with Facebook.  By submission of an entry, an entrant releases Facebook from any responsibility or liability for the Contest’s administration, </w:t>
        </w:r>
        <w:proofErr w:type="gramStart"/>
        <w:r w:rsidRPr="00AE4EA2">
          <w:rPr>
            <w:rFonts w:ascii="Times New Roman" w:eastAsia="Times New Roman" w:hAnsi="Times New Roman" w:cs="Times New Roman"/>
            <w:color w:val="000000" w:themeColor="text1"/>
            <w:sz w:val="24"/>
            <w:szCs w:val="24"/>
          </w:rPr>
          <w:t>prizes</w:t>
        </w:r>
        <w:proofErr w:type="gramEnd"/>
        <w:r w:rsidRPr="00AE4EA2">
          <w:rPr>
            <w:rFonts w:ascii="Times New Roman" w:eastAsia="Times New Roman" w:hAnsi="Times New Roman" w:cs="Times New Roman"/>
            <w:color w:val="000000" w:themeColor="text1"/>
            <w:sz w:val="24"/>
            <w:szCs w:val="24"/>
          </w:rPr>
          <w:t xml:space="preserve"> or promotion. You are providing entry information to the Station and not to Facebook.  Any Comments that are blocked and/or removed by Facebook are deemed not entered for purpose of this Agreement.   </w:t>
        </w:r>
      </w:ins>
    </w:p>
    <w:p w14:paraId="31AD8210" w14:textId="7B4B228F" w:rsidR="00FF55FC" w:rsidRDefault="4DBEA1FD">
      <w:pPr>
        <w:pStyle w:val="ListParagraph"/>
        <w:numPr>
          <w:ilvl w:val="0"/>
          <w:numId w:val="2"/>
        </w:numPr>
        <w:spacing w:after="120" w:line="240" w:lineRule="auto"/>
        <w:jc w:val="both"/>
        <w:rPr>
          <w:ins w:id="70" w:author="Krista Hayes" w:date="2021-10-05T12:21:00Z"/>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 xml:space="preserve">Winner Selection. </w:t>
      </w:r>
      <w:r w:rsidRPr="58AEEA49">
        <w:rPr>
          <w:rFonts w:ascii="Times New Roman" w:eastAsia="Times New Roman" w:hAnsi="Times New Roman" w:cs="Times New Roman"/>
          <w:color w:val="000000" w:themeColor="text1"/>
          <w:sz w:val="24"/>
          <w:szCs w:val="24"/>
        </w:rPr>
        <w:t xml:space="preserve">On or about </w:t>
      </w:r>
      <w:del w:id="71" w:author="Krista Hayes" w:date="2021-10-05T12:21:00Z">
        <w:r w:rsidRPr="58AEEA49" w:rsidDel="00873C94">
          <w:rPr>
            <w:rFonts w:ascii="Times New Roman" w:eastAsia="Times New Roman" w:hAnsi="Times New Roman" w:cs="Times New Roman"/>
            <w:color w:val="000000" w:themeColor="text1"/>
            <w:sz w:val="24"/>
            <w:szCs w:val="24"/>
          </w:rPr>
          <w:delText>2:10pm</w:delText>
        </w:r>
      </w:del>
      <w:ins w:id="72" w:author="Krista Hayes" w:date="2021-10-05T12:21:00Z">
        <w:r w:rsidR="00873C94">
          <w:rPr>
            <w:rFonts w:ascii="Times New Roman" w:eastAsia="Times New Roman" w:hAnsi="Times New Roman" w:cs="Times New Roman"/>
            <w:color w:val="000000" w:themeColor="text1"/>
            <w:sz w:val="24"/>
            <w:szCs w:val="24"/>
          </w:rPr>
          <w:t>9:00 AM CST</w:t>
        </w:r>
      </w:ins>
      <w:r w:rsidRPr="58AEEA49">
        <w:rPr>
          <w:rFonts w:ascii="Times New Roman" w:eastAsia="Times New Roman" w:hAnsi="Times New Roman" w:cs="Times New Roman"/>
          <w:color w:val="000000" w:themeColor="text1"/>
          <w:sz w:val="24"/>
          <w:szCs w:val="24"/>
        </w:rPr>
        <w:t xml:space="preserve"> CT, </w:t>
      </w:r>
      <w:del w:id="73" w:author="Krista Hayes" w:date="2021-10-05T12:22:00Z">
        <w:r w:rsidRPr="58AEEA49" w:rsidDel="00873C94">
          <w:rPr>
            <w:rFonts w:ascii="Times New Roman" w:eastAsia="Times New Roman" w:hAnsi="Times New Roman" w:cs="Times New Roman"/>
            <w:color w:val="000000" w:themeColor="text1"/>
            <w:sz w:val="24"/>
            <w:szCs w:val="24"/>
          </w:rPr>
          <w:delText>weekdays</w:delText>
        </w:r>
      </w:del>
      <w:ins w:id="74" w:author="Krista Hayes" w:date="2021-10-05T12:22:00Z">
        <w:r w:rsidR="00873C94">
          <w:rPr>
            <w:rFonts w:ascii="Times New Roman" w:eastAsia="Times New Roman" w:hAnsi="Times New Roman" w:cs="Times New Roman"/>
            <w:color w:val="000000" w:themeColor="text1"/>
            <w:sz w:val="24"/>
            <w:szCs w:val="24"/>
          </w:rPr>
          <w:t>every Friday</w:t>
        </w:r>
      </w:ins>
      <w:r w:rsidRPr="58AEEA49">
        <w:rPr>
          <w:rFonts w:ascii="Times New Roman" w:eastAsia="Times New Roman" w:hAnsi="Times New Roman" w:cs="Times New Roman"/>
          <w:color w:val="000000" w:themeColor="text1"/>
          <w:sz w:val="24"/>
          <w:szCs w:val="24"/>
        </w:rPr>
        <w:t xml:space="preserve"> during the Contest Period, Station will select one (1) entry to win a Prize (as defined below) in a</w:t>
      </w:r>
      <w:ins w:id="75" w:author="Krista Hayes" w:date="2021-10-05T12:22:00Z">
        <w:r w:rsidR="00873C94">
          <w:rPr>
            <w:rFonts w:ascii="Times New Roman" w:eastAsia="Times New Roman" w:hAnsi="Times New Roman" w:cs="Times New Roman"/>
            <w:color w:val="000000" w:themeColor="text1"/>
            <w:sz w:val="24"/>
            <w:szCs w:val="24"/>
          </w:rPr>
          <w:t xml:space="preserve"> vote amongst the Kenny </w:t>
        </w:r>
        <w:proofErr w:type="spellStart"/>
        <w:r w:rsidR="00873C94">
          <w:rPr>
            <w:rFonts w:ascii="Times New Roman" w:eastAsia="Times New Roman" w:hAnsi="Times New Roman" w:cs="Times New Roman"/>
            <w:color w:val="000000" w:themeColor="text1"/>
            <w:sz w:val="24"/>
            <w:szCs w:val="24"/>
          </w:rPr>
          <w:t>Smoov</w:t>
        </w:r>
        <w:proofErr w:type="spellEnd"/>
        <w:r w:rsidR="00873C94">
          <w:rPr>
            <w:rFonts w:ascii="Times New Roman" w:eastAsia="Times New Roman" w:hAnsi="Times New Roman" w:cs="Times New Roman"/>
            <w:color w:val="000000" w:themeColor="text1"/>
            <w:sz w:val="24"/>
            <w:szCs w:val="24"/>
          </w:rPr>
          <w:t xml:space="preserve"> Morning Show staff.</w:t>
        </w:r>
      </w:ins>
      <w:del w:id="76" w:author="Krista Hayes" w:date="2021-10-05T12:22:00Z">
        <w:r w:rsidRPr="58AEEA49" w:rsidDel="00873C94">
          <w:rPr>
            <w:rFonts w:ascii="Times New Roman" w:eastAsia="Times New Roman" w:hAnsi="Times New Roman" w:cs="Times New Roman"/>
            <w:color w:val="000000" w:themeColor="text1"/>
            <w:sz w:val="24"/>
            <w:szCs w:val="24"/>
          </w:rPr>
          <w:delText xml:space="preserve"> random drawing from among all valid entries received by Station as of the date and time of that drawing. </w:delText>
        </w:r>
      </w:del>
      <w:r w:rsidRPr="58AEEA49">
        <w:rPr>
          <w:rFonts w:ascii="Times New Roman" w:eastAsia="Times New Roman" w:hAnsi="Times New Roman" w:cs="Times New Roman"/>
          <w:color w:val="000000" w:themeColor="text1"/>
          <w:sz w:val="24"/>
          <w:szCs w:val="24"/>
        </w:rPr>
        <w:t xml:space="preserve"> The winning entrant will be contacted using the </w:t>
      </w:r>
      <w:ins w:id="77" w:author="Krista Hayes" w:date="2021-10-05T12:23:00Z">
        <w:r w:rsidR="00873C94">
          <w:rPr>
            <w:rFonts w:ascii="Times New Roman" w:eastAsia="Times New Roman" w:hAnsi="Times New Roman" w:cs="Times New Roman"/>
            <w:color w:val="000000" w:themeColor="text1"/>
            <w:sz w:val="24"/>
            <w:szCs w:val="24"/>
          </w:rPr>
          <w:t xml:space="preserve">e-mail address and/or </w:t>
        </w:r>
      </w:ins>
      <w:r w:rsidRPr="58AEEA49">
        <w:rPr>
          <w:rFonts w:ascii="Times New Roman" w:eastAsia="Times New Roman" w:hAnsi="Times New Roman" w:cs="Times New Roman"/>
          <w:color w:val="000000" w:themeColor="text1"/>
          <w:sz w:val="24"/>
          <w:szCs w:val="24"/>
        </w:rPr>
        <w:t>telephone number used to submit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FE7A092" w14:textId="77777777" w:rsidR="00873C94" w:rsidRDefault="00873C94" w:rsidP="00873C94">
      <w:pPr>
        <w:pStyle w:val="ListParagraph"/>
        <w:spacing w:after="120" w:line="240" w:lineRule="auto"/>
        <w:jc w:val="both"/>
        <w:rPr>
          <w:rFonts w:ascii="Times New Roman" w:eastAsia="Times New Roman" w:hAnsi="Times New Roman" w:cs="Times New Roman"/>
          <w:color w:val="000000" w:themeColor="text1"/>
          <w:sz w:val="24"/>
          <w:szCs w:val="24"/>
        </w:rPr>
        <w:pPrChange w:id="78" w:author="Krista Hayes" w:date="2021-10-05T12:21:00Z">
          <w:pPr>
            <w:pStyle w:val="ListParagraph"/>
            <w:numPr>
              <w:numId w:val="1"/>
            </w:numPr>
            <w:spacing w:after="120" w:line="240" w:lineRule="auto"/>
            <w:ind w:hanging="360"/>
            <w:jc w:val="both"/>
          </w:pPr>
        </w:pPrChange>
      </w:pPr>
    </w:p>
    <w:p w14:paraId="5B0B7121" w14:textId="6299E788"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Verification of Potential Winner.</w:t>
      </w:r>
      <w:r w:rsidRPr="58AEEA49">
        <w:rPr>
          <w:rFonts w:ascii="Times New Roman" w:eastAsia="Times New Roman" w:hAnsi="Times New Roman" w:cs="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58AEEA49">
        <w:rPr>
          <w:rFonts w:ascii="Times New Roman" w:eastAsia="Times New Roman" w:hAnsi="Times New Roman" w:cs="Times New Roman"/>
          <w:color w:val="000000" w:themeColor="text1"/>
          <w:sz w:val="24"/>
          <w:szCs w:val="24"/>
        </w:rPr>
        <w:t>Rules, and</w:t>
      </w:r>
      <w:proofErr w:type="gramEnd"/>
      <w:r w:rsidRPr="58AEEA49">
        <w:rPr>
          <w:rFonts w:ascii="Times New Roman" w:eastAsia="Times New Roman" w:hAnsi="Times New Roman" w:cs="Times New Roman"/>
          <w:color w:val="000000" w:themeColor="text1"/>
          <w:sz w:val="24"/>
          <w:szCs w:val="24"/>
        </w:rPr>
        <w:t xml:space="preserve"> winning is contingent upon fulfilling all requirements. After the call-in, communications with the winner will be </w:t>
      </w:r>
      <w:proofErr w:type="gramStart"/>
      <w:r w:rsidRPr="58AEEA49">
        <w:rPr>
          <w:rFonts w:ascii="Times New Roman" w:eastAsia="Times New Roman" w:hAnsi="Times New Roman" w:cs="Times New Roman"/>
          <w:color w:val="000000" w:themeColor="text1"/>
          <w:sz w:val="24"/>
          <w:szCs w:val="24"/>
        </w:rPr>
        <w:t>through the use of</w:t>
      </w:r>
      <w:proofErr w:type="gramEnd"/>
      <w:r w:rsidRPr="58AEEA49">
        <w:rPr>
          <w:rFonts w:ascii="Times New Roman" w:eastAsia="Times New Roman" w:hAnsi="Times New Roman" w:cs="Times New Roman"/>
          <w:color w:val="000000" w:themeColor="text1"/>
          <w:sz w:val="24"/>
          <w:szCs w:val="24"/>
        </w:rPr>
        <w:t xml:space="preserve"> the email address and/or telephone number provided by the caller.  The potential winner will be required to sign and return to Station, within three (3) days of the date notice is sent, an affidavit of eligibility and a liability/publicity release (except where prohibited) </w:t>
      </w:r>
      <w:proofErr w:type="gramStart"/>
      <w:r w:rsidRPr="58AEEA49">
        <w:rPr>
          <w:rFonts w:ascii="Times New Roman" w:eastAsia="Times New Roman" w:hAnsi="Times New Roman" w:cs="Times New Roman"/>
          <w:color w:val="000000" w:themeColor="text1"/>
          <w:sz w:val="24"/>
          <w:szCs w:val="24"/>
        </w:rPr>
        <w:t>in order to</w:t>
      </w:r>
      <w:proofErr w:type="gramEnd"/>
      <w:r w:rsidRPr="58AEEA49">
        <w:rPr>
          <w:rFonts w:ascii="Times New Roman" w:eastAsia="Times New Roman" w:hAnsi="Times New Roman" w:cs="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58AEEA49">
        <w:rPr>
          <w:rFonts w:ascii="Times New Roman" w:eastAsia="Times New Roman" w:hAnsi="Times New Roman" w:cs="Times New Roman"/>
          <w:color w:val="000000" w:themeColor="text1"/>
          <w:sz w:val="24"/>
          <w:szCs w:val="24"/>
        </w:rPr>
        <w:t>sign</w:t>
      </w:r>
      <w:proofErr w:type="gramEnd"/>
      <w:r w:rsidRPr="58AEEA49">
        <w:rPr>
          <w:rFonts w:ascii="Times New Roman" w:eastAsia="Times New Roman" w:hAnsi="Times New Roman" w:cs="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8AEEA49">
        <w:rPr>
          <w:rFonts w:ascii="Times New Roman" w:eastAsia="Times New Roman" w:hAnsi="Times New Roman" w:cs="Times New Roman"/>
          <w:color w:val="000000" w:themeColor="text1"/>
          <w:sz w:val="24"/>
          <w:szCs w:val="24"/>
        </w:rPr>
        <w:t>In the event that</w:t>
      </w:r>
      <w:proofErr w:type="gramEnd"/>
      <w:r w:rsidRPr="58AEEA49">
        <w:rPr>
          <w:rFonts w:ascii="Times New Roman" w:eastAsia="Times New Roman" w:hAnsi="Times New Roman" w:cs="Times New Roman"/>
          <w:color w:val="000000" w:themeColor="text1"/>
          <w:sz w:val="24"/>
          <w:szCs w:val="24"/>
        </w:rPr>
        <w:t xml:space="preserve"> the potential winner of a prize is disqualified for any reason, Station may award the applicable prize to an alternate winner by any method determined by Station in its sole discretion from among all remaining eligible entries or callers.   </w:t>
      </w:r>
      <w:r w:rsidRPr="58AEEA49">
        <w:rPr>
          <w:rFonts w:ascii="Times New Roman" w:eastAsia="Times New Roman" w:hAnsi="Times New Roman" w:cs="Times New Roman"/>
          <w:b/>
          <w:bCs/>
          <w:color w:val="000000" w:themeColor="text1"/>
          <w:sz w:val="24"/>
          <w:szCs w:val="24"/>
        </w:rPr>
        <w:t xml:space="preserve"> </w:t>
      </w:r>
    </w:p>
    <w:p w14:paraId="37153AD0" w14:textId="41F5693B" w:rsidR="00FF55FC" w:rsidRPr="00873C94" w:rsidRDefault="51636451" w:rsidP="23C140CD">
      <w:pPr>
        <w:pStyle w:val="ListParagraph"/>
        <w:numPr>
          <w:ilvl w:val="0"/>
          <w:numId w:val="2"/>
        </w:numPr>
        <w:spacing w:after="120" w:line="240" w:lineRule="auto"/>
        <w:jc w:val="both"/>
        <w:rPr>
          <w:rFonts w:ascii="Times New Roman" w:eastAsia="Times New Roman" w:hAnsi="Times New Roman" w:cs="Times New Roman"/>
          <w:b/>
          <w:bCs/>
          <w:color w:val="000000" w:themeColor="text1"/>
          <w:sz w:val="24"/>
          <w:szCs w:val="24"/>
          <w:rPrChange w:id="79" w:author="Krista Hayes" w:date="2021-10-05T12:24:00Z">
            <w:rPr>
              <w:rFonts w:ascii="Times New Roman" w:eastAsia="Times New Roman" w:hAnsi="Times New Roman" w:cs="Times New Roman"/>
              <w:color w:val="000000" w:themeColor="text1"/>
              <w:sz w:val="24"/>
              <w:szCs w:val="24"/>
            </w:rPr>
          </w:rPrChange>
        </w:rPr>
      </w:pPr>
      <w:r w:rsidRPr="58AEEA49">
        <w:rPr>
          <w:rFonts w:ascii="Times New Roman" w:eastAsia="Times New Roman" w:hAnsi="Times New Roman" w:cs="Times New Roman"/>
          <w:b/>
          <w:bCs/>
          <w:color w:val="000000" w:themeColor="text1"/>
          <w:sz w:val="24"/>
          <w:szCs w:val="24"/>
        </w:rPr>
        <w:t xml:space="preserve">Prizes.  </w:t>
      </w:r>
      <w:ins w:id="80" w:author="Krista Hayes" w:date="2021-10-05T12:23:00Z">
        <w:r w:rsidR="00873C94" w:rsidRPr="00873C94">
          <w:rPr>
            <w:rFonts w:ascii="Times New Roman" w:eastAsia="Times New Roman" w:hAnsi="Times New Roman" w:cs="Times New Roman"/>
            <w:color w:val="000000" w:themeColor="text1"/>
            <w:sz w:val="24"/>
            <w:szCs w:val="24"/>
            <w:rPrChange w:id="81" w:author="Krista Hayes" w:date="2021-10-05T12:23:00Z">
              <w:rPr>
                <w:rFonts w:ascii="Times New Roman" w:eastAsia="Times New Roman" w:hAnsi="Times New Roman" w:cs="Times New Roman"/>
                <w:b/>
                <w:bCs/>
                <w:color w:val="000000" w:themeColor="text1"/>
                <w:sz w:val="24"/>
                <w:szCs w:val="24"/>
              </w:rPr>
            </w:rPrChange>
          </w:rPr>
          <w:t xml:space="preserve">Up to </w:t>
        </w:r>
        <w:r w:rsidR="00873C94" w:rsidRPr="00873C94">
          <w:rPr>
            <w:rFonts w:ascii="Times New Roman" w:eastAsia="Times New Roman" w:hAnsi="Times New Roman" w:cs="Times New Roman"/>
            <w:b/>
            <w:bCs/>
            <w:color w:val="000000" w:themeColor="text1"/>
            <w:sz w:val="24"/>
            <w:szCs w:val="24"/>
            <w:rPrChange w:id="82" w:author="Krista Hayes" w:date="2021-10-05T12:23:00Z">
              <w:rPr>
                <w:rFonts w:ascii="Times New Roman" w:eastAsia="Times New Roman" w:hAnsi="Times New Roman" w:cs="Times New Roman"/>
                <w:b/>
                <w:bCs/>
                <w:color w:val="000000" w:themeColor="text1"/>
                <w:sz w:val="24"/>
                <w:szCs w:val="24"/>
              </w:rPr>
            </w:rPrChange>
          </w:rPr>
          <w:t>THIRTEEN (13) PRIZES</w:t>
        </w:r>
        <w:r w:rsidR="00873C94" w:rsidRPr="00873C94">
          <w:rPr>
            <w:rFonts w:ascii="Times New Roman" w:eastAsia="Times New Roman" w:hAnsi="Times New Roman" w:cs="Times New Roman"/>
            <w:color w:val="000000" w:themeColor="text1"/>
            <w:sz w:val="24"/>
            <w:szCs w:val="24"/>
            <w:rPrChange w:id="83" w:author="Krista Hayes" w:date="2021-10-05T12:23:00Z">
              <w:rPr>
                <w:rFonts w:ascii="Times New Roman" w:eastAsia="Times New Roman" w:hAnsi="Times New Roman" w:cs="Times New Roman"/>
                <w:b/>
                <w:bCs/>
                <w:color w:val="000000" w:themeColor="text1"/>
                <w:sz w:val="24"/>
                <w:szCs w:val="24"/>
              </w:rPr>
            </w:rPrChange>
          </w:rPr>
          <w:t xml:space="preserve"> will be awarded in this Contest. Each winner will receive </w:t>
        </w:r>
        <w:r w:rsidR="00873C94" w:rsidRPr="00873C94">
          <w:rPr>
            <w:rFonts w:ascii="Times New Roman" w:eastAsia="Times New Roman" w:hAnsi="Times New Roman" w:cs="Times New Roman"/>
            <w:b/>
            <w:bCs/>
            <w:color w:val="000000" w:themeColor="text1"/>
            <w:sz w:val="24"/>
            <w:szCs w:val="24"/>
            <w:rPrChange w:id="84" w:author="Krista Hayes" w:date="2021-10-05T12:23:00Z">
              <w:rPr>
                <w:rFonts w:ascii="Times New Roman" w:eastAsia="Times New Roman" w:hAnsi="Times New Roman" w:cs="Times New Roman"/>
                <w:b/>
                <w:bCs/>
                <w:color w:val="000000" w:themeColor="text1"/>
                <w:sz w:val="24"/>
                <w:szCs w:val="24"/>
              </w:rPr>
            </w:rPrChange>
          </w:rPr>
          <w:t>ONE (1) FIFTY ($50) DOLLAR GIFT CARD</w:t>
        </w:r>
        <w:r w:rsidR="00873C94" w:rsidRPr="00873C94">
          <w:rPr>
            <w:rFonts w:ascii="Times New Roman" w:eastAsia="Times New Roman" w:hAnsi="Times New Roman" w:cs="Times New Roman"/>
            <w:color w:val="000000" w:themeColor="text1"/>
            <w:sz w:val="24"/>
            <w:szCs w:val="24"/>
            <w:rPrChange w:id="85" w:author="Krista Hayes" w:date="2021-10-05T12:23:00Z">
              <w:rPr>
                <w:rFonts w:ascii="Times New Roman" w:eastAsia="Times New Roman" w:hAnsi="Times New Roman" w:cs="Times New Roman"/>
                <w:b/>
                <w:bCs/>
                <w:color w:val="000000" w:themeColor="text1"/>
                <w:sz w:val="24"/>
                <w:szCs w:val="24"/>
              </w:rPr>
            </w:rPrChange>
          </w:rPr>
          <w:t xml:space="preserve"> </w:t>
        </w:r>
        <w:r w:rsidR="00873C94">
          <w:rPr>
            <w:rFonts w:ascii="Times New Roman" w:eastAsia="Times New Roman" w:hAnsi="Times New Roman" w:cs="Times New Roman"/>
            <w:color w:val="000000" w:themeColor="text1"/>
            <w:sz w:val="24"/>
            <w:szCs w:val="24"/>
          </w:rPr>
          <w:t>to</w:t>
        </w:r>
        <w:r w:rsidR="00873C94" w:rsidRPr="00873C94">
          <w:rPr>
            <w:rFonts w:ascii="Times New Roman" w:eastAsia="Times New Roman" w:hAnsi="Times New Roman" w:cs="Times New Roman"/>
            <w:color w:val="000000" w:themeColor="text1"/>
            <w:sz w:val="24"/>
            <w:szCs w:val="24"/>
            <w:rPrChange w:id="86" w:author="Krista Hayes" w:date="2021-10-05T12:23:00Z">
              <w:rPr>
                <w:rFonts w:ascii="Times New Roman" w:eastAsia="Times New Roman" w:hAnsi="Times New Roman" w:cs="Times New Roman"/>
                <w:b/>
                <w:bCs/>
                <w:color w:val="000000" w:themeColor="text1"/>
                <w:sz w:val="24"/>
                <w:szCs w:val="24"/>
              </w:rPr>
            </w:rPrChange>
          </w:rPr>
          <w:t xml:space="preserve"> </w:t>
        </w:r>
        <w:r w:rsidR="00873C94" w:rsidRPr="00873C94">
          <w:rPr>
            <w:rFonts w:ascii="Times New Roman" w:eastAsia="Times New Roman" w:hAnsi="Times New Roman" w:cs="Times New Roman"/>
            <w:b/>
            <w:bCs/>
            <w:color w:val="000000" w:themeColor="text1"/>
            <w:sz w:val="24"/>
            <w:szCs w:val="24"/>
            <w:rPrChange w:id="87" w:author="Krista Hayes" w:date="2021-10-05T12:24:00Z">
              <w:rPr>
                <w:rFonts w:ascii="Times New Roman" w:eastAsia="Times New Roman" w:hAnsi="Times New Roman" w:cs="Times New Roman"/>
                <w:b/>
                <w:bCs/>
                <w:color w:val="000000" w:themeColor="text1"/>
                <w:sz w:val="24"/>
                <w:szCs w:val="24"/>
              </w:rPr>
            </w:rPrChange>
          </w:rPr>
          <w:t>ROOTS HAIR AND BEAUTY SUPPLY STORE</w:t>
        </w:r>
        <w:r w:rsidR="00873C94" w:rsidRPr="00873C94">
          <w:rPr>
            <w:rFonts w:ascii="Times New Roman" w:eastAsia="Times New Roman" w:hAnsi="Times New Roman" w:cs="Times New Roman"/>
            <w:color w:val="000000" w:themeColor="text1"/>
            <w:sz w:val="24"/>
            <w:szCs w:val="24"/>
            <w:rPrChange w:id="88" w:author="Krista Hayes" w:date="2021-10-05T12:23:00Z">
              <w:rPr>
                <w:rFonts w:ascii="Times New Roman" w:eastAsia="Times New Roman" w:hAnsi="Times New Roman" w:cs="Times New Roman"/>
                <w:b/>
                <w:bCs/>
                <w:color w:val="000000" w:themeColor="text1"/>
                <w:sz w:val="24"/>
                <w:szCs w:val="24"/>
              </w:rPr>
            </w:rPrChange>
          </w:rPr>
          <w:t xml:space="preserve"> </w:t>
        </w:r>
        <w:r w:rsidR="00873C94">
          <w:rPr>
            <w:rFonts w:ascii="Times New Roman" w:eastAsia="Times New Roman" w:hAnsi="Times New Roman" w:cs="Times New Roman"/>
            <w:color w:val="000000" w:themeColor="text1"/>
            <w:sz w:val="24"/>
            <w:szCs w:val="24"/>
          </w:rPr>
          <w:t xml:space="preserve">located at </w:t>
        </w:r>
        <w:r w:rsidR="00873C94" w:rsidRPr="00873C94">
          <w:rPr>
            <w:rFonts w:ascii="Times New Roman" w:eastAsia="Times New Roman" w:hAnsi="Times New Roman" w:cs="Times New Roman"/>
            <w:b/>
            <w:bCs/>
            <w:color w:val="000000" w:themeColor="text1"/>
            <w:sz w:val="24"/>
            <w:szCs w:val="24"/>
            <w:rPrChange w:id="89" w:author="Krista Hayes" w:date="2021-10-05T12:24:00Z">
              <w:rPr>
                <w:rFonts w:ascii="Times New Roman" w:eastAsia="Times New Roman" w:hAnsi="Times New Roman" w:cs="Times New Roman"/>
                <w:b/>
                <w:bCs/>
                <w:color w:val="000000" w:themeColor="text1"/>
                <w:sz w:val="24"/>
                <w:szCs w:val="24"/>
              </w:rPr>
            </w:rPrChange>
          </w:rPr>
          <w:t>816 Madison Sq, Madison, TN 37115</w:t>
        </w:r>
        <w:r w:rsidR="00873C94" w:rsidRPr="00873C94">
          <w:rPr>
            <w:rFonts w:ascii="Times New Roman" w:eastAsia="Times New Roman" w:hAnsi="Times New Roman" w:cs="Times New Roman"/>
            <w:color w:val="000000" w:themeColor="text1"/>
            <w:sz w:val="24"/>
            <w:szCs w:val="24"/>
            <w:rPrChange w:id="90" w:author="Krista Hayes" w:date="2021-10-05T12:23:00Z">
              <w:rPr>
                <w:rFonts w:ascii="Times New Roman" w:eastAsia="Times New Roman" w:hAnsi="Times New Roman" w:cs="Times New Roman"/>
                <w:b/>
                <w:bCs/>
                <w:color w:val="000000" w:themeColor="text1"/>
                <w:sz w:val="24"/>
                <w:szCs w:val="24"/>
              </w:rPr>
            </w:rPrChange>
          </w:rPr>
          <w:t xml:space="preserve">. The approximate retail value (“ARV”) of each prize is </w:t>
        </w:r>
        <w:r w:rsidR="00873C94" w:rsidRPr="00873C94">
          <w:rPr>
            <w:rFonts w:ascii="Times New Roman" w:eastAsia="Times New Roman" w:hAnsi="Times New Roman" w:cs="Times New Roman"/>
            <w:b/>
            <w:bCs/>
            <w:color w:val="000000" w:themeColor="text1"/>
            <w:sz w:val="24"/>
            <w:szCs w:val="24"/>
            <w:rPrChange w:id="91" w:author="Krista Hayes" w:date="2021-10-05T12:24:00Z">
              <w:rPr>
                <w:rFonts w:ascii="Times New Roman" w:eastAsia="Times New Roman" w:hAnsi="Times New Roman" w:cs="Times New Roman"/>
                <w:b/>
                <w:bCs/>
                <w:color w:val="000000" w:themeColor="text1"/>
                <w:sz w:val="24"/>
                <w:szCs w:val="24"/>
              </w:rPr>
            </w:rPrChange>
          </w:rPr>
          <w:t>FIFTY Dollars ($50).</w:t>
        </w:r>
        <w:r w:rsidR="00873C94" w:rsidRPr="00873C94">
          <w:rPr>
            <w:rFonts w:ascii="Times New Roman" w:eastAsia="Times New Roman" w:hAnsi="Times New Roman" w:cs="Times New Roman"/>
            <w:color w:val="000000" w:themeColor="text1"/>
            <w:sz w:val="24"/>
            <w:szCs w:val="24"/>
            <w:rPrChange w:id="92" w:author="Krista Hayes" w:date="2021-10-05T12:23:00Z">
              <w:rPr>
                <w:rFonts w:ascii="Times New Roman" w:eastAsia="Times New Roman" w:hAnsi="Times New Roman" w:cs="Times New Roman"/>
                <w:b/>
                <w:bCs/>
                <w:color w:val="000000" w:themeColor="text1"/>
                <w:sz w:val="24"/>
                <w:szCs w:val="24"/>
              </w:rPr>
            </w:rPrChange>
          </w:rPr>
          <w:t xml:space="preserve"> </w:t>
        </w:r>
        <w:r w:rsidR="00873C94" w:rsidRPr="00873C94">
          <w:rPr>
            <w:rFonts w:ascii="Times New Roman" w:eastAsia="Times New Roman" w:hAnsi="Times New Roman" w:cs="Times New Roman"/>
            <w:b/>
            <w:bCs/>
            <w:color w:val="000000" w:themeColor="text1"/>
            <w:sz w:val="24"/>
            <w:szCs w:val="24"/>
            <w:rPrChange w:id="93" w:author="Krista Hayes" w:date="2021-10-05T12:24:00Z">
              <w:rPr>
                <w:rFonts w:ascii="Times New Roman" w:eastAsia="Times New Roman" w:hAnsi="Times New Roman" w:cs="Times New Roman"/>
                <w:b/>
                <w:bCs/>
                <w:color w:val="000000" w:themeColor="text1"/>
                <w:sz w:val="24"/>
                <w:szCs w:val="24"/>
              </w:rPr>
            </w:rPrChange>
          </w:rPr>
          <w:t xml:space="preserve">TOTAL ARV OF ALL CONTEST PRIZES IS: SIX HUNDRED DOLLARS ($650). </w:t>
        </w:r>
      </w:ins>
      <w:del w:id="94" w:author="Krista Hayes" w:date="2021-10-05T12:23:00Z">
        <w:r w:rsidRPr="00873C94" w:rsidDel="00873C94">
          <w:rPr>
            <w:rFonts w:ascii="Times New Roman" w:eastAsia="Times New Roman" w:hAnsi="Times New Roman" w:cs="Times New Roman"/>
            <w:b/>
            <w:bCs/>
            <w:color w:val="000000" w:themeColor="text1"/>
            <w:sz w:val="24"/>
            <w:szCs w:val="24"/>
            <w:rPrChange w:id="95" w:author="Krista Hayes" w:date="2021-10-05T12:24:00Z">
              <w:rPr>
                <w:rFonts w:ascii="Times New Roman" w:eastAsia="Times New Roman" w:hAnsi="Times New Roman" w:cs="Times New Roman"/>
                <w:color w:val="000000" w:themeColor="text1"/>
                <w:sz w:val="24"/>
                <w:szCs w:val="24"/>
              </w:rPr>
            </w:rPrChange>
          </w:rPr>
          <w:delText xml:space="preserve">Up to </w:delText>
        </w:r>
        <w:r w:rsidR="00A511CE" w:rsidRPr="00873C94" w:rsidDel="00873C94">
          <w:rPr>
            <w:rFonts w:ascii="Times New Roman" w:eastAsia="Times New Roman" w:hAnsi="Times New Roman" w:cs="Times New Roman"/>
            <w:b/>
            <w:bCs/>
            <w:color w:val="000000" w:themeColor="text1"/>
            <w:sz w:val="24"/>
            <w:szCs w:val="24"/>
            <w:rPrChange w:id="96" w:author="Krista Hayes" w:date="2021-10-05T12:24:00Z">
              <w:rPr>
                <w:rFonts w:ascii="Times New Roman" w:eastAsia="Times New Roman" w:hAnsi="Times New Roman" w:cs="Times New Roman"/>
                <w:color w:val="000000" w:themeColor="text1"/>
                <w:sz w:val="24"/>
                <w:szCs w:val="24"/>
              </w:rPr>
            </w:rPrChange>
          </w:rPr>
          <w:delText xml:space="preserve">FIVE </w:delText>
        </w:r>
        <w:r w:rsidRPr="00873C94" w:rsidDel="00873C94">
          <w:rPr>
            <w:rFonts w:ascii="Times New Roman" w:eastAsia="Times New Roman" w:hAnsi="Times New Roman" w:cs="Times New Roman"/>
            <w:b/>
            <w:bCs/>
            <w:color w:val="000000" w:themeColor="text1"/>
            <w:sz w:val="24"/>
            <w:szCs w:val="24"/>
            <w:rPrChange w:id="97" w:author="Krista Hayes" w:date="2021-10-05T12:24:00Z">
              <w:rPr>
                <w:rFonts w:ascii="Times New Roman" w:eastAsia="Times New Roman" w:hAnsi="Times New Roman" w:cs="Times New Roman"/>
                <w:color w:val="000000" w:themeColor="text1"/>
                <w:sz w:val="24"/>
                <w:szCs w:val="24"/>
              </w:rPr>
            </w:rPrChange>
          </w:rPr>
          <w:delText>(</w:delText>
        </w:r>
        <w:r w:rsidR="00A511CE" w:rsidRPr="00873C94" w:rsidDel="00873C94">
          <w:rPr>
            <w:rFonts w:ascii="Times New Roman" w:eastAsia="Times New Roman" w:hAnsi="Times New Roman" w:cs="Times New Roman"/>
            <w:b/>
            <w:bCs/>
            <w:color w:val="000000" w:themeColor="text1"/>
            <w:sz w:val="24"/>
            <w:szCs w:val="24"/>
            <w:rPrChange w:id="98" w:author="Krista Hayes" w:date="2021-10-05T12:24:00Z">
              <w:rPr>
                <w:rFonts w:ascii="Times New Roman" w:eastAsia="Times New Roman" w:hAnsi="Times New Roman" w:cs="Times New Roman"/>
                <w:color w:val="000000" w:themeColor="text1"/>
                <w:sz w:val="24"/>
                <w:szCs w:val="24"/>
              </w:rPr>
            </w:rPrChange>
          </w:rPr>
          <w:delText>5</w:delText>
        </w:r>
        <w:r w:rsidRPr="00873C94" w:rsidDel="00873C94">
          <w:rPr>
            <w:rFonts w:ascii="Times New Roman" w:eastAsia="Times New Roman" w:hAnsi="Times New Roman" w:cs="Times New Roman"/>
            <w:b/>
            <w:bCs/>
            <w:color w:val="000000" w:themeColor="text1"/>
            <w:sz w:val="24"/>
            <w:szCs w:val="24"/>
            <w:rPrChange w:id="99" w:author="Krista Hayes" w:date="2021-10-05T12:24:00Z">
              <w:rPr>
                <w:rFonts w:ascii="Times New Roman" w:eastAsia="Times New Roman" w:hAnsi="Times New Roman" w:cs="Times New Roman"/>
                <w:color w:val="000000" w:themeColor="text1"/>
                <w:sz w:val="24"/>
                <w:szCs w:val="24"/>
              </w:rPr>
            </w:rPrChange>
          </w:rPr>
          <w:delText xml:space="preserve">) Prizes will be awarded in this Contest. Each winner will receive two (2) tickets to see </w:delText>
        </w:r>
        <w:r w:rsidR="00A511CE" w:rsidRPr="00873C94" w:rsidDel="00873C94">
          <w:rPr>
            <w:rFonts w:ascii="Times New Roman" w:eastAsia="Times New Roman" w:hAnsi="Times New Roman" w:cs="Times New Roman"/>
            <w:b/>
            <w:bCs/>
            <w:color w:val="000000" w:themeColor="text1"/>
            <w:sz w:val="24"/>
            <w:szCs w:val="24"/>
            <w:rPrChange w:id="100" w:author="Krista Hayes" w:date="2021-10-05T12:24:00Z">
              <w:rPr>
                <w:rFonts w:ascii="Times New Roman" w:eastAsia="Times New Roman" w:hAnsi="Times New Roman" w:cs="Times New Roman"/>
                <w:color w:val="000000" w:themeColor="text1"/>
                <w:sz w:val="24"/>
                <w:szCs w:val="24"/>
              </w:rPr>
            </w:rPrChange>
          </w:rPr>
          <w:delText xml:space="preserve">THE NO LIMIT </w:delText>
        </w:r>
        <w:r w:rsidR="2ABA765A" w:rsidRPr="00873C94" w:rsidDel="00873C94">
          <w:rPr>
            <w:rFonts w:ascii="Times New Roman" w:eastAsia="Times New Roman" w:hAnsi="Times New Roman" w:cs="Times New Roman"/>
            <w:b/>
            <w:bCs/>
            <w:color w:val="000000" w:themeColor="text1"/>
            <w:sz w:val="24"/>
            <w:szCs w:val="24"/>
            <w:rPrChange w:id="101" w:author="Krista Hayes" w:date="2021-10-05T12:24:00Z">
              <w:rPr>
                <w:rFonts w:ascii="Times New Roman" w:eastAsia="Times New Roman" w:hAnsi="Times New Roman" w:cs="Times New Roman"/>
                <w:color w:val="000000" w:themeColor="text1"/>
                <w:sz w:val="24"/>
                <w:szCs w:val="24"/>
              </w:rPr>
            </w:rPrChange>
          </w:rPr>
          <w:delText xml:space="preserve">Tour </w:delText>
        </w:r>
        <w:r w:rsidRPr="00873C94" w:rsidDel="00873C94">
          <w:rPr>
            <w:rFonts w:ascii="Times New Roman" w:eastAsia="Times New Roman" w:hAnsi="Times New Roman" w:cs="Times New Roman"/>
            <w:b/>
            <w:bCs/>
            <w:color w:val="000000" w:themeColor="text1"/>
            <w:sz w:val="24"/>
            <w:szCs w:val="24"/>
            <w:rPrChange w:id="102" w:author="Krista Hayes" w:date="2021-10-05T12:24:00Z">
              <w:rPr>
                <w:rFonts w:ascii="Times New Roman" w:eastAsia="Times New Roman" w:hAnsi="Times New Roman" w:cs="Times New Roman"/>
                <w:color w:val="000000" w:themeColor="text1"/>
                <w:sz w:val="24"/>
                <w:szCs w:val="24"/>
              </w:rPr>
            </w:rPrChange>
          </w:rPr>
          <w:delText xml:space="preserve">at </w:delText>
        </w:r>
        <w:r w:rsidR="73EDDE8A" w:rsidRPr="00873C94" w:rsidDel="00873C94">
          <w:rPr>
            <w:rFonts w:ascii="Times New Roman" w:eastAsia="Times New Roman" w:hAnsi="Times New Roman" w:cs="Times New Roman"/>
            <w:b/>
            <w:bCs/>
            <w:color w:val="000000" w:themeColor="text1"/>
            <w:sz w:val="24"/>
            <w:szCs w:val="24"/>
            <w:rPrChange w:id="103" w:author="Krista Hayes" w:date="2021-10-05T12:24:00Z">
              <w:rPr>
                <w:rFonts w:ascii="Times New Roman" w:eastAsia="Times New Roman" w:hAnsi="Times New Roman" w:cs="Times New Roman"/>
                <w:color w:val="000000" w:themeColor="text1"/>
                <w:sz w:val="24"/>
                <w:szCs w:val="24"/>
              </w:rPr>
            </w:rPrChange>
          </w:rPr>
          <w:delText>Municipal Auditorium</w:delText>
        </w:r>
        <w:r w:rsidRPr="00873C94" w:rsidDel="00873C94">
          <w:rPr>
            <w:rFonts w:ascii="Times New Roman" w:eastAsia="Times New Roman" w:hAnsi="Times New Roman" w:cs="Times New Roman"/>
            <w:b/>
            <w:bCs/>
            <w:color w:val="000000" w:themeColor="text1"/>
            <w:sz w:val="24"/>
            <w:szCs w:val="24"/>
            <w:rPrChange w:id="104" w:author="Krista Hayes" w:date="2021-10-05T12:24:00Z">
              <w:rPr>
                <w:rFonts w:ascii="Times New Roman" w:eastAsia="Times New Roman" w:hAnsi="Times New Roman" w:cs="Times New Roman"/>
                <w:color w:val="000000" w:themeColor="text1"/>
                <w:sz w:val="24"/>
                <w:szCs w:val="24"/>
              </w:rPr>
            </w:rPrChange>
          </w:rPr>
          <w:delText xml:space="preserve"> on </w:delText>
        </w:r>
        <w:r w:rsidR="00A511CE" w:rsidRPr="00873C94" w:rsidDel="00873C94">
          <w:rPr>
            <w:rFonts w:ascii="Times New Roman" w:eastAsia="Times New Roman" w:hAnsi="Times New Roman" w:cs="Times New Roman"/>
            <w:b/>
            <w:bCs/>
            <w:color w:val="000000" w:themeColor="text1"/>
            <w:sz w:val="24"/>
            <w:szCs w:val="24"/>
            <w:rPrChange w:id="105" w:author="Krista Hayes" w:date="2021-10-05T12:24:00Z">
              <w:rPr>
                <w:rFonts w:ascii="Times New Roman" w:eastAsia="Times New Roman" w:hAnsi="Times New Roman" w:cs="Times New Roman"/>
                <w:color w:val="000000" w:themeColor="text1"/>
                <w:sz w:val="24"/>
                <w:szCs w:val="24"/>
              </w:rPr>
            </w:rPrChange>
          </w:rPr>
          <w:delText>FRIDAY</w:delText>
        </w:r>
        <w:r w:rsidRPr="00873C94" w:rsidDel="00873C94">
          <w:rPr>
            <w:rFonts w:ascii="Times New Roman" w:eastAsia="Times New Roman" w:hAnsi="Times New Roman" w:cs="Times New Roman"/>
            <w:b/>
            <w:bCs/>
            <w:color w:val="000000" w:themeColor="text1"/>
            <w:sz w:val="24"/>
            <w:szCs w:val="24"/>
            <w:rPrChange w:id="106" w:author="Krista Hayes" w:date="2021-10-05T12:24:00Z">
              <w:rPr>
                <w:rFonts w:ascii="Times New Roman" w:eastAsia="Times New Roman" w:hAnsi="Times New Roman" w:cs="Times New Roman"/>
                <w:color w:val="000000" w:themeColor="text1"/>
                <w:sz w:val="24"/>
                <w:szCs w:val="24"/>
              </w:rPr>
            </w:rPrChange>
          </w:rPr>
          <w:delText xml:space="preserve">, </w:delText>
        </w:r>
        <w:r w:rsidR="00A511CE" w:rsidRPr="00873C94" w:rsidDel="00873C94">
          <w:rPr>
            <w:rFonts w:ascii="Times New Roman" w:eastAsia="Times New Roman" w:hAnsi="Times New Roman" w:cs="Times New Roman"/>
            <w:b/>
            <w:bCs/>
            <w:color w:val="000000" w:themeColor="text1"/>
            <w:sz w:val="24"/>
            <w:szCs w:val="24"/>
            <w:rPrChange w:id="107" w:author="Krista Hayes" w:date="2021-10-05T12:24:00Z">
              <w:rPr>
                <w:rFonts w:ascii="Times New Roman" w:eastAsia="Times New Roman" w:hAnsi="Times New Roman" w:cs="Times New Roman"/>
                <w:color w:val="000000" w:themeColor="text1"/>
                <w:sz w:val="24"/>
                <w:szCs w:val="24"/>
              </w:rPr>
            </w:rPrChange>
          </w:rPr>
          <w:delText>NOVEMBER 19</w:delText>
        </w:r>
        <w:r w:rsidRPr="00873C94" w:rsidDel="00873C94">
          <w:rPr>
            <w:rFonts w:ascii="Times New Roman" w:eastAsia="Times New Roman" w:hAnsi="Times New Roman" w:cs="Times New Roman"/>
            <w:b/>
            <w:bCs/>
            <w:color w:val="000000" w:themeColor="text1"/>
            <w:sz w:val="24"/>
            <w:szCs w:val="24"/>
            <w:rPrChange w:id="108" w:author="Krista Hayes" w:date="2021-10-05T12:24:00Z">
              <w:rPr>
                <w:rFonts w:ascii="Times New Roman" w:eastAsia="Times New Roman" w:hAnsi="Times New Roman" w:cs="Times New Roman"/>
                <w:color w:val="000000" w:themeColor="text1"/>
                <w:sz w:val="24"/>
                <w:szCs w:val="24"/>
              </w:rPr>
            </w:rPrChange>
          </w:rPr>
          <w:delText xml:space="preserve">, 2021. The approximate retail value (“ARV”) of each prize is One Hundred Dollars </w:delText>
        </w:r>
        <w:r w:rsidRPr="00873C94" w:rsidDel="00873C94">
          <w:rPr>
            <w:rFonts w:ascii="Times New Roman" w:eastAsia="Times New Roman" w:hAnsi="Times New Roman" w:cs="Times New Roman"/>
            <w:b/>
            <w:bCs/>
            <w:color w:val="000000" w:themeColor="text1"/>
            <w:sz w:val="24"/>
            <w:szCs w:val="24"/>
            <w:rPrChange w:id="109" w:author="Krista Hayes" w:date="2021-10-05T12:24:00Z">
              <w:rPr>
                <w:rFonts w:ascii="Times New Roman" w:eastAsia="Times New Roman" w:hAnsi="Times New Roman" w:cs="Times New Roman"/>
                <w:b/>
                <w:bCs/>
                <w:color w:val="000000" w:themeColor="text1"/>
                <w:sz w:val="24"/>
                <w:szCs w:val="24"/>
              </w:rPr>
            </w:rPrChange>
          </w:rPr>
          <w:delText>($100).</w:delText>
        </w:r>
        <w:r w:rsidRPr="00873C94" w:rsidDel="00873C94">
          <w:rPr>
            <w:rFonts w:ascii="Times New Roman" w:eastAsia="Times New Roman" w:hAnsi="Times New Roman" w:cs="Times New Roman"/>
            <w:b/>
            <w:bCs/>
            <w:color w:val="000000" w:themeColor="text1"/>
            <w:sz w:val="24"/>
            <w:szCs w:val="24"/>
            <w:rPrChange w:id="110" w:author="Krista Hayes" w:date="2021-10-05T12:24:00Z">
              <w:rPr>
                <w:rFonts w:ascii="Times New Roman" w:eastAsia="Times New Roman" w:hAnsi="Times New Roman" w:cs="Times New Roman"/>
                <w:color w:val="000000" w:themeColor="text1"/>
                <w:sz w:val="24"/>
                <w:szCs w:val="24"/>
              </w:rPr>
            </w:rPrChange>
          </w:rPr>
          <w:delText xml:space="preserve"> </w:delText>
        </w:r>
        <w:r w:rsidRPr="00873C94" w:rsidDel="00873C94">
          <w:rPr>
            <w:rFonts w:ascii="Times New Roman" w:eastAsia="Times New Roman" w:hAnsi="Times New Roman" w:cs="Times New Roman"/>
            <w:b/>
            <w:bCs/>
            <w:color w:val="000000" w:themeColor="text1"/>
            <w:sz w:val="24"/>
            <w:szCs w:val="24"/>
            <w:rPrChange w:id="111" w:author="Krista Hayes" w:date="2021-10-05T12:24:00Z">
              <w:rPr>
                <w:rFonts w:ascii="Times New Roman" w:eastAsia="Times New Roman" w:hAnsi="Times New Roman" w:cs="Times New Roman"/>
                <w:b/>
                <w:bCs/>
                <w:caps/>
                <w:color w:val="000000" w:themeColor="text1"/>
                <w:sz w:val="24"/>
                <w:szCs w:val="24"/>
              </w:rPr>
            </w:rPrChange>
          </w:rPr>
          <w:delText xml:space="preserve">TOTAL ARV OF ALL CONTEST PRIZES IS: </w:delText>
        </w:r>
        <w:r w:rsidR="00923E5F" w:rsidRPr="00873C94" w:rsidDel="00873C94">
          <w:rPr>
            <w:rFonts w:ascii="Times New Roman" w:eastAsia="Times New Roman" w:hAnsi="Times New Roman" w:cs="Times New Roman"/>
            <w:b/>
            <w:bCs/>
            <w:color w:val="000000" w:themeColor="text1"/>
            <w:sz w:val="24"/>
            <w:szCs w:val="24"/>
            <w:rPrChange w:id="112" w:author="Krista Hayes" w:date="2021-10-05T12:24:00Z">
              <w:rPr>
                <w:rFonts w:ascii="Times New Roman" w:eastAsia="Times New Roman" w:hAnsi="Times New Roman" w:cs="Times New Roman"/>
                <w:b/>
                <w:bCs/>
                <w:caps/>
                <w:color w:val="000000" w:themeColor="text1"/>
                <w:sz w:val="24"/>
                <w:szCs w:val="24"/>
              </w:rPr>
            </w:rPrChange>
          </w:rPr>
          <w:delText xml:space="preserve">SEVEN </w:delText>
        </w:r>
        <w:r w:rsidRPr="00873C94" w:rsidDel="00873C94">
          <w:rPr>
            <w:rFonts w:ascii="Times New Roman" w:eastAsia="Times New Roman" w:hAnsi="Times New Roman" w:cs="Times New Roman"/>
            <w:b/>
            <w:bCs/>
            <w:color w:val="000000" w:themeColor="text1"/>
            <w:sz w:val="24"/>
            <w:szCs w:val="24"/>
            <w:rPrChange w:id="113" w:author="Krista Hayes" w:date="2021-10-05T12:24:00Z">
              <w:rPr>
                <w:rFonts w:ascii="Times New Roman" w:eastAsia="Times New Roman" w:hAnsi="Times New Roman" w:cs="Times New Roman"/>
                <w:b/>
                <w:bCs/>
                <w:caps/>
                <w:color w:val="000000" w:themeColor="text1"/>
                <w:sz w:val="24"/>
                <w:szCs w:val="24"/>
              </w:rPr>
            </w:rPrChange>
          </w:rPr>
          <w:delText>HUNDRED DOLLARS ($</w:delText>
        </w:r>
        <w:r w:rsidR="00A511CE" w:rsidRPr="00873C94" w:rsidDel="00873C94">
          <w:rPr>
            <w:rFonts w:ascii="Times New Roman" w:eastAsia="Times New Roman" w:hAnsi="Times New Roman" w:cs="Times New Roman"/>
            <w:b/>
            <w:bCs/>
            <w:color w:val="000000" w:themeColor="text1"/>
            <w:sz w:val="24"/>
            <w:szCs w:val="24"/>
            <w:rPrChange w:id="114" w:author="Krista Hayes" w:date="2021-10-05T12:24:00Z">
              <w:rPr>
                <w:rFonts w:ascii="Times New Roman" w:eastAsia="Times New Roman" w:hAnsi="Times New Roman" w:cs="Times New Roman"/>
                <w:b/>
                <w:bCs/>
                <w:caps/>
                <w:color w:val="000000" w:themeColor="text1"/>
                <w:sz w:val="24"/>
                <w:szCs w:val="24"/>
              </w:rPr>
            </w:rPrChange>
          </w:rPr>
          <w:delText>5</w:delText>
        </w:r>
        <w:r w:rsidRPr="00873C94" w:rsidDel="00873C94">
          <w:rPr>
            <w:rFonts w:ascii="Times New Roman" w:eastAsia="Times New Roman" w:hAnsi="Times New Roman" w:cs="Times New Roman"/>
            <w:b/>
            <w:bCs/>
            <w:color w:val="000000" w:themeColor="text1"/>
            <w:sz w:val="24"/>
            <w:szCs w:val="24"/>
            <w:rPrChange w:id="115" w:author="Krista Hayes" w:date="2021-10-05T12:24:00Z">
              <w:rPr>
                <w:rFonts w:ascii="Times New Roman" w:eastAsia="Times New Roman" w:hAnsi="Times New Roman" w:cs="Times New Roman"/>
                <w:b/>
                <w:bCs/>
                <w:caps/>
                <w:color w:val="000000" w:themeColor="text1"/>
                <w:sz w:val="24"/>
                <w:szCs w:val="24"/>
              </w:rPr>
            </w:rPrChange>
          </w:rPr>
          <w:delText xml:space="preserve">00). </w:delText>
        </w:r>
      </w:del>
    </w:p>
    <w:p w14:paraId="0F0EFAB4" w14:textId="175C7356" w:rsidR="00FF55FC" w:rsidDel="00873C94" w:rsidRDefault="51636451" w:rsidP="16FEFC29">
      <w:pPr>
        <w:spacing w:after="120" w:line="240" w:lineRule="auto"/>
        <w:ind w:left="720"/>
        <w:jc w:val="both"/>
        <w:rPr>
          <w:del w:id="116" w:author="Krista Hayes" w:date="2021-10-05T12:24:00Z"/>
          <w:rFonts w:ascii="Times New Roman" w:eastAsia="Times New Roman" w:hAnsi="Times New Roman" w:cs="Times New Roman"/>
          <w:color w:val="000000" w:themeColor="text1"/>
          <w:sz w:val="24"/>
          <w:szCs w:val="24"/>
        </w:rPr>
      </w:pPr>
      <w:del w:id="117" w:author="Krista Hayes" w:date="2021-10-05T12:24:00Z">
        <w:r w:rsidRPr="16FEFC29" w:rsidDel="00873C94">
          <w:rPr>
            <w:rFonts w:ascii="Times New Roman" w:eastAsia="Times New Roman" w:hAnsi="Times New Roman" w:cs="Times New Roman"/>
            <w:b/>
            <w:bCs/>
            <w:color w:val="000000" w:themeColor="text1"/>
            <w:sz w:val="24"/>
            <w:szCs w:val="24"/>
          </w:rPr>
          <w:lastRenderedPageBreak/>
          <w:delText>For entry to the prize event, each event attendee may be required to show valid proof of vaccination against the COVID-19 virus and/or valid proof of a negative test for the COVID-19 virus within 72 hours (or such other time as the event organizers require) prior to the event.</w:delText>
        </w:r>
      </w:del>
    </w:p>
    <w:p w14:paraId="1DA68280" w14:textId="09757DE3" w:rsidR="00FF55FC" w:rsidRDefault="51636451" w:rsidP="16FEFC29">
      <w:pPr>
        <w:spacing w:after="120" w:line="240" w:lineRule="auto"/>
        <w:ind w:left="720"/>
        <w:jc w:val="both"/>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color w:val="000000" w:themeColor="text1"/>
          <w:sz w:val="24"/>
          <w:szCs w:val="24"/>
        </w:rPr>
        <w:t xml:space="preserve">Winner is responsible for all taxes associated with prize receipt and/or use.  Odds of winning a Prize depend on </w:t>
      </w:r>
      <w:proofErr w:type="gramStart"/>
      <w:r w:rsidRPr="16FEFC29">
        <w:rPr>
          <w:rFonts w:ascii="Times New Roman" w:eastAsia="Times New Roman" w:hAnsi="Times New Roman" w:cs="Times New Roman"/>
          <w:color w:val="000000" w:themeColor="text1"/>
          <w:sz w:val="24"/>
          <w:szCs w:val="24"/>
        </w:rPr>
        <w:t>a number of</w:t>
      </w:r>
      <w:proofErr w:type="gramEnd"/>
      <w:r w:rsidRPr="16FEFC29">
        <w:rPr>
          <w:rFonts w:ascii="Times New Roman" w:eastAsia="Times New Roman" w:hAnsi="Times New Roman" w:cs="Times New Roman"/>
          <w:color w:val="000000" w:themeColor="text1"/>
          <w:sz w:val="24"/>
          <w:szCs w:val="24"/>
        </w:rPr>
        <w:t xml:space="preserve"> factors including the number of participating callers or eligible entries, as the case may be, received during the Contest Period and listeners participating at any given time.  </w:t>
      </w:r>
    </w:p>
    <w:p w14:paraId="34D8E0D9" w14:textId="0FAC5DF4" w:rsidR="00FF55FC" w:rsidDel="00873C94" w:rsidRDefault="51636451" w:rsidP="16FEFC29">
      <w:pPr>
        <w:spacing w:line="240" w:lineRule="auto"/>
        <w:ind w:left="720"/>
        <w:jc w:val="both"/>
        <w:rPr>
          <w:del w:id="118" w:author="Krista Hayes" w:date="2021-10-05T12:24:00Z"/>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color w:val="000000" w:themeColor="text1"/>
          <w:sz w:val="24"/>
          <w:szCs w:val="24"/>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16FEFC29">
        <w:rPr>
          <w:rFonts w:ascii="Times New Roman" w:eastAsia="Times New Roman" w:hAnsi="Times New Roman" w:cs="Times New Roman"/>
          <w:color w:val="000000" w:themeColor="text1"/>
          <w:sz w:val="24"/>
          <w:szCs w:val="24"/>
        </w:rPr>
        <w:t>gratuities</w:t>
      </w:r>
      <w:proofErr w:type="gramEnd"/>
      <w:r w:rsidRPr="16FEFC29">
        <w:rPr>
          <w:rFonts w:ascii="Times New Roman" w:eastAsia="Times New Roman" w:hAnsi="Times New Roman" w:cs="Times New Roman"/>
          <w:color w:val="000000" w:themeColor="text1"/>
          <w:sz w:val="24"/>
          <w:szCs w:val="24"/>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1AE783E9" w14:textId="76CB3DCA" w:rsidR="00FF55FC" w:rsidRDefault="00FF55FC" w:rsidP="00873C94">
      <w:pPr>
        <w:spacing w:line="240" w:lineRule="auto"/>
        <w:ind w:left="720"/>
        <w:jc w:val="both"/>
        <w:rPr>
          <w:rFonts w:ascii="Times New Roman" w:eastAsia="Times New Roman" w:hAnsi="Times New Roman" w:cs="Times New Roman"/>
          <w:color w:val="000000" w:themeColor="text1"/>
          <w:sz w:val="24"/>
          <w:szCs w:val="24"/>
        </w:rPr>
        <w:pPrChange w:id="119" w:author="Krista Hayes" w:date="2021-10-05T12:24:00Z">
          <w:pPr>
            <w:spacing w:line="240" w:lineRule="auto"/>
            <w:ind w:left="720"/>
            <w:jc w:val="both"/>
          </w:pPr>
        </w:pPrChange>
      </w:pPr>
    </w:p>
    <w:p w14:paraId="6A3ADEAB" w14:textId="5945B4B6" w:rsidR="00FF55FC" w:rsidRDefault="51636451" w:rsidP="16FEFC29">
      <w:pPr>
        <w:spacing w:line="240" w:lineRule="auto"/>
        <w:ind w:left="720"/>
        <w:jc w:val="both"/>
        <w:rPr>
          <w:rFonts w:ascii="Times New Roman" w:eastAsia="Times New Roman" w:hAnsi="Times New Roman" w:cs="Times New Roman"/>
          <w:color w:val="000000" w:themeColor="text1"/>
          <w:sz w:val="24"/>
          <w:szCs w:val="24"/>
        </w:rPr>
      </w:pPr>
      <w:r w:rsidRPr="16FEFC29">
        <w:rPr>
          <w:rFonts w:ascii="Times New Roman" w:eastAsia="Times New Roman" w:hAnsi="Times New Roman" w:cs="Times New Roman"/>
          <w:color w:val="000000" w:themeColor="text1"/>
          <w:sz w:val="24"/>
          <w:szCs w:val="24"/>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5E76F3D4" w14:textId="5085DE72"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 xml:space="preserve">Entry Conditions and Release. </w:t>
      </w:r>
      <w:r w:rsidRPr="58AEEA49">
        <w:rPr>
          <w:rFonts w:ascii="Times New Roman" w:eastAsia="Times New Roman" w:hAnsi="Times New Roman" w:cs="Times New Roman"/>
          <w:color w:val="000000" w:themeColor="text1"/>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AB56854" w14:textId="143E3D47"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Publicity.</w:t>
      </w:r>
      <w:r w:rsidRPr="58AEEA49">
        <w:rPr>
          <w:rFonts w:ascii="Times New Roman" w:eastAsia="Times New Roman" w:hAnsi="Times New Roman" w:cs="Times New Roman"/>
          <w:color w:val="000000" w:themeColor="text1"/>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4E454324" w14:textId="5913E5ED"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 xml:space="preserve">Taxes.  </w:t>
      </w:r>
      <w:r w:rsidRPr="58AEEA49">
        <w:rPr>
          <w:rFonts w:ascii="Times New Roman" w:eastAsia="Times New Roman" w:hAnsi="Times New Roman" w:cs="Times New Roman"/>
          <w:color w:val="000000" w:themeColor="text1"/>
          <w:sz w:val="24"/>
          <w:szCs w:val="24"/>
        </w:rPr>
        <w:t xml:space="preserve">All State, Local, Federal and/or other taxes, duties, tariffs, title fees, licensing fees, or other fees for prizes awarded become the sole responsibility of the winner.  All those </w:t>
      </w:r>
      <w:r w:rsidRPr="58AEEA49">
        <w:rPr>
          <w:rFonts w:ascii="Times New Roman" w:eastAsia="Times New Roman" w:hAnsi="Times New Roman" w:cs="Times New Roman"/>
          <w:color w:val="000000" w:themeColor="text1"/>
          <w:sz w:val="24"/>
          <w:szCs w:val="24"/>
        </w:rPr>
        <w:lastRenderedPageBreak/>
        <w:t xml:space="preserve">who win a prize or prizes valued $600 or more in any given year will be issued an IRS Form 1099 to report their winnings. </w:t>
      </w:r>
    </w:p>
    <w:p w14:paraId="4683A302" w14:textId="54B39F51"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General Conditions.</w:t>
      </w:r>
      <w:r w:rsidRPr="58AEEA49">
        <w:rPr>
          <w:rFonts w:ascii="Times New Roman" w:eastAsia="Times New Roman" w:hAnsi="Times New Roman" w:cs="Times New Roman"/>
          <w:color w:val="000000" w:themeColor="text1"/>
          <w:sz w:val="24"/>
          <w:szCs w:val="24"/>
        </w:rPr>
        <w:t xml:space="preserve"> Station reserves the right to cancel, suspend and/or modify the Contest, or any part of it, if any fraud, technical </w:t>
      </w:r>
      <w:proofErr w:type="gramStart"/>
      <w:r w:rsidRPr="58AEEA49">
        <w:rPr>
          <w:rFonts w:ascii="Times New Roman" w:eastAsia="Times New Roman" w:hAnsi="Times New Roman" w:cs="Times New Roman"/>
          <w:color w:val="000000" w:themeColor="text1"/>
          <w:sz w:val="24"/>
          <w:szCs w:val="24"/>
        </w:rPr>
        <w:t>failures</w:t>
      </w:r>
      <w:proofErr w:type="gramEnd"/>
      <w:r w:rsidRPr="58AEEA49">
        <w:rPr>
          <w:rFonts w:ascii="Times New Roman" w:eastAsia="Times New Roman" w:hAnsi="Times New Roman" w:cs="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8AEEA49">
        <w:rPr>
          <w:rFonts w:ascii="Times New Roman" w:eastAsia="Times New Roman" w:hAnsi="Times New Roman" w:cs="Times New Roman"/>
          <w:color w:val="000000" w:themeColor="text1"/>
          <w:sz w:val="24"/>
          <w:szCs w:val="24"/>
        </w:rPr>
        <w:t>and,</w:t>
      </w:r>
      <w:proofErr w:type="gramEnd"/>
      <w:r w:rsidRPr="58AEEA49">
        <w:rPr>
          <w:rFonts w:ascii="Times New Roman" w:eastAsia="Times New Roman" w:hAnsi="Times New Roman" w:cs="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73A26E6" w14:textId="7CB5C997"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Limitations of Liability.</w:t>
      </w:r>
      <w:r w:rsidRPr="58AEEA49">
        <w:rPr>
          <w:rFonts w:ascii="Times New Roman" w:eastAsia="Times New Roman" w:hAnsi="Times New Roman" w:cs="Times New Roman"/>
          <w:color w:val="000000" w:themeColor="text1"/>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58AEEA49">
        <w:rPr>
          <w:rFonts w:ascii="Times New Roman" w:eastAsia="Times New Roman" w:hAnsi="Times New Roman" w:cs="Times New Roman"/>
          <w:color w:val="000000" w:themeColor="text1"/>
          <w:sz w:val="24"/>
          <w:szCs w:val="24"/>
        </w:rPr>
        <w:t>programming</w:t>
      </w:r>
      <w:proofErr w:type="gramEnd"/>
      <w:r w:rsidRPr="58AEEA49">
        <w:rPr>
          <w:rFonts w:ascii="Times New Roman" w:eastAsia="Times New Roman" w:hAnsi="Times New Roman" w:cs="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6FB1009E" w14:textId="4F7B01DE"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Disputes.</w:t>
      </w:r>
      <w:r w:rsidRPr="58AEEA49">
        <w:rPr>
          <w:rFonts w:ascii="Times New Roman" w:eastAsia="Times New Roman" w:hAnsi="Times New Roman" w:cs="Times New Roman"/>
          <w:color w:val="000000" w:themeColor="text1"/>
          <w:sz w:val="24"/>
          <w:szCs w:val="24"/>
        </w:rPr>
        <w:t xml:space="preserve"> Entrant agrees that: (</w:t>
      </w:r>
      <w:proofErr w:type="spellStart"/>
      <w:r w:rsidRPr="58AEEA49">
        <w:rPr>
          <w:rFonts w:ascii="Times New Roman" w:eastAsia="Times New Roman" w:hAnsi="Times New Roman" w:cs="Times New Roman"/>
          <w:color w:val="000000" w:themeColor="text1"/>
          <w:sz w:val="24"/>
          <w:szCs w:val="24"/>
        </w:rPr>
        <w:t>i</w:t>
      </w:r>
      <w:proofErr w:type="spellEnd"/>
      <w:r w:rsidRPr="58AEEA49">
        <w:rPr>
          <w:rFonts w:ascii="Times New Roman" w:eastAsia="Times New Roman" w:hAnsi="Times New Roman" w:cs="Times New Roman"/>
          <w:color w:val="000000" w:themeColor="text1"/>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t>
      </w:r>
      <w:r w:rsidRPr="58AEEA49">
        <w:rPr>
          <w:rFonts w:ascii="Times New Roman" w:eastAsia="Times New Roman" w:hAnsi="Times New Roman" w:cs="Times New Roman"/>
          <w:color w:val="000000" w:themeColor="text1"/>
          <w:sz w:val="24"/>
          <w:szCs w:val="24"/>
        </w:rPr>
        <w:lastRenderedPageBreak/>
        <w:t>which the Station is located or any other jurisdiction), which would cause the application of the laws of any jurisdiction other than the state in which the Station is located.</w:t>
      </w:r>
    </w:p>
    <w:p w14:paraId="7D0A9C2D" w14:textId="0664322B"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Entrant’s Personal Information.</w:t>
      </w:r>
      <w:r w:rsidRPr="58AEEA49">
        <w:rPr>
          <w:rFonts w:ascii="Times New Roman" w:eastAsia="Times New Roman" w:hAnsi="Times New Roman" w:cs="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58AEEA49">
        <w:rPr>
          <w:rFonts w:ascii="Times New Roman" w:eastAsia="Times New Roman" w:hAnsi="Times New Roman" w:cs="Times New Roman"/>
          <w:color w:val="000000" w:themeColor="text1"/>
          <w:sz w:val="24"/>
          <w:szCs w:val="24"/>
        </w:rPr>
        <w:t>during the course of</w:t>
      </w:r>
      <w:proofErr w:type="gramEnd"/>
      <w:r w:rsidRPr="58AEEA49">
        <w:rPr>
          <w:rFonts w:ascii="Times New Roman" w:eastAsia="Times New Roman" w:hAnsi="Times New Roman" w:cs="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A5A097A" w14:textId="3AD11093" w:rsidR="00FF55FC" w:rsidRDefault="51636451" w:rsidP="16FEFC29">
      <w:pPr>
        <w:pStyle w:val="ListParagraph"/>
        <w:numPr>
          <w:ilvl w:val="0"/>
          <w:numId w:val="2"/>
        </w:num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Contest Results.</w:t>
      </w:r>
      <w:r w:rsidRPr="58AEEA49">
        <w:rPr>
          <w:rFonts w:ascii="Times New Roman" w:eastAsia="Times New Roman" w:hAnsi="Times New Roman" w:cs="Times New Roman"/>
          <w:color w:val="000000" w:themeColor="text1"/>
          <w:sz w:val="24"/>
          <w:szCs w:val="24"/>
        </w:rPr>
        <w:t xml:space="preserve">  A winners list may be obtained within thirty (30) days after the Contest Period expires by sending a self-addressed stamped envelope to the address identified below.</w:t>
      </w:r>
    </w:p>
    <w:p w14:paraId="6DC3F254" w14:textId="088C19B1" w:rsidR="00FF55FC" w:rsidRDefault="00FF55FC" w:rsidP="16FEFC29">
      <w:pPr>
        <w:tabs>
          <w:tab w:val="num" w:pos="360"/>
        </w:tabs>
        <w:spacing w:after="120" w:line="240" w:lineRule="auto"/>
        <w:jc w:val="both"/>
        <w:rPr>
          <w:rFonts w:ascii="Times New Roman" w:eastAsia="Times New Roman" w:hAnsi="Times New Roman" w:cs="Times New Roman"/>
          <w:color w:val="000000" w:themeColor="text1"/>
          <w:sz w:val="24"/>
          <w:szCs w:val="24"/>
        </w:rPr>
      </w:pPr>
    </w:p>
    <w:p w14:paraId="4576FF24" w14:textId="28539558" w:rsidR="00FF55FC" w:rsidRDefault="00FF55FC" w:rsidP="16FEFC29">
      <w:pPr>
        <w:tabs>
          <w:tab w:val="num" w:pos="360"/>
        </w:tabs>
        <w:spacing w:after="120" w:line="240" w:lineRule="auto"/>
        <w:jc w:val="both"/>
        <w:rPr>
          <w:rFonts w:ascii="Times New Roman" w:eastAsia="Times New Roman" w:hAnsi="Times New Roman" w:cs="Times New Roman"/>
          <w:color w:val="000000" w:themeColor="text1"/>
          <w:sz w:val="24"/>
          <w:szCs w:val="24"/>
        </w:rPr>
      </w:pPr>
    </w:p>
    <w:p w14:paraId="1230CD01" w14:textId="7C9A32E4" w:rsidR="00FF55FC" w:rsidRDefault="51636451" w:rsidP="16FEFC29">
      <w:pPr>
        <w:spacing w:after="120" w:line="240" w:lineRule="auto"/>
        <w:jc w:val="both"/>
        <w:rPr>
          <w:rFonts w:ascii="Times New Roman" w:eastAsia="Times New Roman" w:hAnsi="Times New Roman" w:cs="Times New Roman"/>
          <w:color w:val="000000" w:themeColor="text1"/>
          <w:sz w:val="24"/>
          <w:szCs w:val="24"/>
        </w:rPr>
      </w:pPr>
      <w:r w:rsidRPr="58AEEA49">
        <w:rPr>
          <w:rFonts w:ascii="Times New Roman" w:eastAsia="Times New Roman" w:hAnsi="Times New Roman" w:cs="Times New Roman"/>
          <w:b/>
          <w:bCs/>
          <w:color w:val="000000" w:themeColor="text1"/>
          <w:sz w:val="24"/>
          <w:szCs w:val="24"/>
        </w:rPr>
        <w:t xml:space="preserve">CONTEST SPONSOR: </w:t>
      </w:r>
      <w:r w:rsidRPr="58AEEA49">
        <w:rPr>
          <w:rFonts w:ascii="Times New Roman" w:eastAsia="Times New Roman" w:hAnsi="Times New Roman" w:cs="Times New Roman"/>
          <w:color w:val="000000" w:themeColor="text1"/>
          <w:sz w:val="24"/>
          <w:szCs w:val="24"/>
        </w:rPr>
        <w:t xml:space="preserve">Cumulus </w:t>
      </w:r>
      <w:r w:rsidR="000865CF" w:rsidRPr="58AEEA49">
        <w:rPr>
          <w:rFonts w:ascii="Times New Roman" w:eastAsia="Times New Roman" w:hAnsi="Times New Roman" w:cs="Times New Roman"/>
          <w:color w:val="000000" w:themeColor="text1"/>
          <w:sz w:val="24"/>
          <w:szCs w:val="24"/>
        </w:rPr>
        <w:t xml:space="preserve">Broadcasting </w:t>
      </w:r>
      <w:r w:rsidRPr="58AEEA49">
        <w:rPr>
          <w:rFonts w:ascii="Times New Roman" w:eastAsia="Times New Roman" w:hAnsi="Times New Roman" w:cs="Times New Roman"/>
          <w:color w:val="000000" w:themeColor="text1"/>
          <w:sz w:val="24"/>
          <w:szCs w:val="24"/>
        </w:rPr>
        <w:t>LLC, WQQK, 10 Music Circle East, Nashville, TN 37203.</w:t>
      </w:r>
    </w:p>
    <w:p w14:paraId="4BF8AB6E" w14:textId="05410B8F" w:rsidR="00FF55FC" w:rsidRDefault="51636451" w:rsidP="5DCB6452">
      <w:pPr>
        <w:spacing w:after="200" w:line="276" w:lineRule="auto"/>
        <w:jc w:val="both"/>
        <w:rPr>
          <w:rFonts w:ascii="Times New Roman" w:eastAsia="Times New Roman" w:hAnsi="Times New Roman" w:cs="Times New Roman"/>
          <w:color w:val="000000" w:themeColor="text1"/>
          <w:sz w:val="24"/>
          <w:szCs w:val="24"/>
        </w:rPr>
      </w:pPr>
      <w:r w:rsidRPr="5DCB6452">
        <w:rPr>
          <w:rFonts w:ascii="Times New Roman" w:eastAsia="Times New Roman" w:hAnsi="Times New Roman" w:cs="Times New Roman"/>
          <w:b/>
          <w:bCs/>
          <w:color w:val="000000" w:themeColor="text1"/>
          <w:sz w:val="24"/>
          <w:szCs w:val="24"/>
        </w:rPr>
        <w:t>PRIZE PROVIDER:</w:t>
      </w:r>
      <w:r w:rsidRPr="5DCB6452">
        <w:rPr>
          <w:rFonts w:ascii="Times New Roman" w:eastAsia="Times New Roman" w:hAnsi="Times New Roman" w:cs="Times New Roman"/>
          <w:color w:val="000000" w:themeColor="text1"/>
          <w:sz w:val="24"/>
          <w:szCs w:val="24"/>
        </w:rPr>
        <w:t xml:space="preserve"> </w:t>
      </w:r>
      <w:ins w:id="120" w:author="Krista Hayes" w:date="2021-10-05T12:24:00Z">
        <w:r w:rsidR="00873C94" w:rsidRPr="00873C94">
          <w:rPr>
            <w:rFonts w:ascii="Times New Roman" w:eastAsia="Times New Roman" w:hAnsi="Times New Roman" w:cs="Times New Roman"/>
            <w:color w:val="000000" w:themeColor="text1"/>
            <w:sz w:val="24"/>
            <w:szCs w:val="24"/>
          </w:rPr>
          <w:t>ROOTS HAIR &amp; BEAUTY 816 Madison Sq, Madison, TN 37115</w:t>
        </w:r>
      </w:ins>
      <w:commentRangeStart w:id="121"/>
      <w:del w:id="122" w:author="Krista Hayes" w:date="2021-10-05T12:24:00Z">
        <w:r w:rsidR="00A511CE" w:rsidRPr="5DCB6452" w:rsidDel="00873C94">
          <w:rPr>
            <w:rFonts w:ascii="Times New Roman" w:eastAsia="Times New Roman" w:hAnsi="Times New Roman" w:cs="Times New Roman"/>
            <w:color w:val="000000" w:themeColor="text1"/>
            <w:sz w:val="24"/>
            <w:szCs w:val="24"/>
          </w:rPr>
          <w:delText>MA360 MEDIA</w:delText>
        </w:r>
        <w:commentRangeEnd w:id="121"/>
        <w:r w:rsidDel="00873C94">
          <w:rPr>
            <w:rStyle w:val="CommentReference"/>
          </w:rPr>
          <w:commentReference w:id="121"/>
        </w:r>
      </w:del>
    </w:p>
    <w:p w14:paraId="23763C78" w14:textId="5750365B" w:rsidR="00FF55FC" w:rsidRDefault="00FF55FC" w:rsidP="16FEFC29">
      <w:pPr>
        <w:rPr>
          <w:rFonts w:ascii="Calibri" w:eastAsia="Calibri" w:hAnsi="Calibri" w:cs="Calibri"/>
          <w:color w:val="000000" w:themeColor="text1"/>
        </w:rPr>
      </w:pPr>
    </w:p>
    <w:p w14:paraId="2C078E63" w14:textId="145CEFD6" w:rsidR="00FF55FC" w:rsidRDefault="00FF55FC" w:rsidP="16FEFC29"/>
    <w:sectPr w:rsidR="00FF55FC">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Amber Hodgson" w:date="2021-09-29T13:52:00Z" w:initials="AH">
    <w:p w14:paraId="739213F6" w14:textId="151E2350" w:rsidR="00E641CC" w:rsidRDefault="00E641CC">
      <w:pPr>
        <w:pStyle w:val="CommentText"/>
      </w:pPr>
      <w:r>
        <w:rPr>
          <w:rStyle w:val="CommentReference"/>
        </w:rPr>
        <w:annotationRef/>
      </w:r>
      <w:r>
        <w:t>Need contact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213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EE29" w16cex:dateUtc="2021-09-2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213F6" w16cid:durableId="24FEE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D6B8" w14:textId="77777777" w:rsidR="006B4426" w:rsidRDefault="006B4426">
      <w:pPr>
        <w:spacing w:after="0" w:line="240" w:lineRule="auto"/>
      </w:pPr>
      <w:r>
        <w:separator/>
      </w:r>
    </w:p>
  </w:endnote>
  <w:endnote w:type="continuationSeparator" w:id="0">
    <w:p w14:paraId="6456F3FC" w14:textId="77777777" w:rsidR="006B4426" w:rsidRDefault="006B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32" w:author="Krista Hayes" w:date="2021-10-05T16:03:00Z">
        <w:tblPr>
          <w:tblStyle w:val="TableGrid"/>
          <w:tblW w:w="0" w:type="nil"/>
          <w:tblLayout w:type="fixed"/>
          <w:tblLook w:val="06A0" w:firstRow="1" w:lastRow="0" w:firstColumn="1" w:lastColumn="0" w:noHBand="1" w:noVBand="1"/>
        </w:tblPr>
      </w:tblPrChange>
    </w:tblPr>
    <w:tblGrid>
      <w:gridCol w:w="3120"/>
      <w:gridCol w:w="3120"/>
      <w:gridCol w:w="3120"/>
      <w:tblGridChange w:id="133">
        <w:tblGrid>
          <w:gridCol w:w="3120"/>
          <w:gridCol w:w="3120"/>
          <w:gridCol w:w="3120"/>
        </w:tblGrid>
      </w:tblGridChange>
    </w:tblGrid>
    <w:tr w:rsidR="2377998F" w14:paraId="76AC7AB2" w14:textId="77777777" w:rsidTr="2377998F">
      <w:tc>
        <w:tcPr>
          <w:tcW w:w="3120" w:type="dxa"/>
          <w:tcPrChange w:id="134" w:author="Krista Hayes" w:date="2021-10-05T16:03:00Z">
            <w:tcPr>
              <w:tcW w:w="3120" w:type="dxa"/>
            </w:tcPr>
          </w:tcPrChange>
        </w:tcPr>
        <w:p w14:paraId="143ED140" w14:textId="40ED5A45" w:rsidR="2377998F" w:rsidRDefault="2377998F">
          <w:pPr>
            <w:pStyle w:val="Header"/>
            <w:ind w:left="-115"/>
            <w:pPrChange w:id="135" w:author="Krista Hayes" w:date="2021-10-05T16:03:00Z">
              <w:pPr/>
            </w:pPrChange>
          </w:pPr>
        </w:p>
      </w:tc>
      <w:tc>
        <w:tcPr>
          <w:tcW w:w="3120" w:type="dxa"/>
          <w:tcPrChange w:id="136" w:author="Krista Hayes" w:date="2021-10-05T16:03:00Z">
            <w:tcPr>
              <w:tcW w:w="3120" w:type="dxa"/>
            </w:tcPr>
          </w:tcPrChange>
        </w:tcPr>
        <w:p w14:paraId="4ECEBB53" w14:textId="52E0B077" w:rsidR="2377998F" w:rsidRDefault="2377998F">
          <w:pPr>
            <w:pStyle w:val="Header"/>
            <w:jc w:val="center"/>
            <w:pPrChange w:id="137" w:author="Krista Hayes" w:date="2021-10-05T16:03:00Z">
              <w:pPr/>
            </w:pPrChange>
          </w:pPr>
        </w:p>
      </w:tc>
      <w:tc>
        <w:tcPr>
          <w:tcW w:w="3120" w:type="dxa"/>
          <w:tcPrChange w:id="138" w:author="Krista Hayes" w:date="2021-10-05T16:03:00Z">
            <w:tcPr>
              <w:tcW w:w="3120" w:type="dxa"/>
            </w:tcPr>
          </w:tcPrChange>
        </w:tcPr>
        <w:p w14:paraId="1BA79B54" w14:textId="263579BA" w:rsidR="2377998F" w:rsidRDefault="2377998F">
          <w:pPr>
            <w:pStyle w:val="Header"/>
            <w:ind w:right="-115"/>
            <w:jc w:val="right"/>
            <w:pPrChange w:id="139" w:author="Krista Hayes" w:date="2021-10-05T16:03:00Z">
              <w:pPr/>
            </w:pPrChange>
          </w:pPr>
        </w:p>
      </w:tc>
    </w:tr>
  </w:tbl>
  <w:p w14:paraId="0B45121A" w14:textId="02117352" w:rsidR="2377998F" w:rsidRDefault="2377998F">
    <w:pPr>
      <w:pStyle w:val="Footer"/>
      <w:pPrChange w:id="140" w:author="Krista Hayes" w:date="2021-10-05T16:03: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458D" w14:textId="77777777" w:rsidR="006B4426" w:rsidRDefault="006B4426">
      <w:pPr>
        <w:spacing w:after="0" w:line="240" w:lineRule="auto"/>
      </w:pPr>
      <w:r>
        <w:separator/>
      </w:r>
    </w:p>
  </w:footnote>
  <w:footnote w:type="continuationSeparator" w:id="0">
    <w:p w14:paraId="50C86A0B" w14:textId="77777777" w:rsidR="006B4426" w:rsidRDefault="006B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23" w:author="Krista Hayes" w:date="2021-10-05T16:03:00Z">
        <w:tblPr>
          <w:tblStyle w:val="TableGrid"/>
          <w:tblW w:w="0" w:type="nil"/>
          <w:tblLayout w:type="fixed"/>
          <w:tblLook w:val="06A0" w:firstRow="1" w:lastRow="0" w:firstColumn="1" w:lastColumn="0" w:noHBand="1" w:noVBand="1"/>
        </w:tblPr>
      </w:tblPrChange>
    </w:tblPr>
    <w:tblGrid>
      <w:gridCol w:w="3120"/>
      <w:gridCol w:w="3120"/>
      <w:gridCol w:w="3120"/>
      <w:tblGridChange w:id="124">
        <w:tblGrid>
          <w:gridCol w:w="3120"/>
          <w:gridCol w:w="3120"/>
          <w:gridCol w:w="3120"/>
        </w:tblGrid>
      </w:tblGridChange>
    </w:tblGrid>
    <w:tr w:rsidR="2377998F" w14:paraId="061E03B4" w14:textId="77777777" w:rsidTr="2377998F">
      <w:tc>
        <w:tcPr>
          <w:tcW w:w="3120" w:type="dxa"/>
          <w:tcPrChange w:id="125" w:author="Krista Hayes" w:date="2021-10-05T16:03:00Z">
            <w:tcPr>
              <w:tcW w:w="3120" w:type="dxa"/>
            </w:tcPr>
          </w:tcPrChange>
        </w:tcPr>
        <w:p w14:paraId="10577A2C" w14:textId="60BC25EE" w:rsidR="2377998F" w:rsidRDefault="2377998F">
          <w:pPr>
            <w:pStyle w:val="Header"/>
            <w:ind w:left="-115"/>
            <w:pPrChange w:id="126" w:author="Krista Hayes" w:date="2021-10-05T16:03:00Z">
              <w:pPr/>
            </w:pPrChange>
          </w:pPr>
        </w:p>
      </w:tc>
      <w:tc>
        <w:tcPr>
          <w:tcW w:w="3120" w:type="dxa"/>
          <w:tcPrChange w:id="127" w:author="Krista Hayes" w:date="2021-10-05T16:03:00Z">
            <w:tcPr>
              <w:tcW w:w="3120" w:type="dxa"/>
            </w:tcPr>
          </w:tcPrChange>
        </w:tcPr>
        <w:p w14:paraId="4DBE2DF3" w14:textId="279E1A7E" w:rsidR="2377998F" w:rsidRDefault="2377998F">
          <w:pPr>
            <w:pStyle w:val="Header"/>
            <w:jc w:val="center"/>
            <w:pPrChange w:id="128" w:author="Krista Hayes" w:date="2021-10-05T16:03:00Z">
              <w:pPr/>
            </w:pPrChange>
          </w:pPr>
        </w:p>
      </w:tc>
      <w:tc>
        <w:tcPr>
          <w:tcW w:w="3120" w:type="dxa"/>
          <w:tcPrChange w:id="129" w:author="Krista Hayes" w:date="2021-10-05T16:03:00Z">
            <w:tcPr>
              <w:tcW w:w="3120" w:type="dxa"/>
            </w:tcPr>
          </w:tcPrChange>
        </w:tcPr>
        <w:p w14:paraId="532BED1B" w14:textId="5CC325EC" w:rsidR="2377998F" w:rsidRDefault="2377998F">
          <w:pPr>
            <w:pStyle w:val="Header"/>
            <w:ind w:right="-115"/>
            <w:jc w:val="right"/>
            <w:pPrChange w:id="130" w:author="Krista Hayes" w:date="2021-10-05T16:03:00Z">
              <w:pPr/>
            </w:pPrChange>
          </w:pPr>
        </w:p>
      </w:tc>
    </w:tr>
  </w:tbl>
  <w:p w14:paraId="5E4710BE" w14:textId="52C9E9C7" w:rsidR="2377998F" w:rsidRDefault="2377998F">
    <w:pPr>
      <w:pStyle w:val="Header"/>
      <w:pPrChange w:id="131" w:author="Krista Hayes" w:date="2021-10-05T16:03: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C4067"/>
    <w:multiLevelType w:val="hybridMultilevel"/>
    <w:tmpl w:val="FC58815A"/>
    <w:lvl w:ilvl="0" w:tplc="BF06C600">
      <w:start w:val="1"/>
      <w:numFmt w:val="decimal"/>
      <w:lvlText w:val="%1."/>
      <w:lvlJc w:val="left"/>
      <w:pPr>
        <w:ind w:left="720" w:hanging="360"/>
      </w:pPr>
    </w:lvl>
    <w:lvl w:ilvl="1" w:tplc="8DFC8A96">
      <w:start w:val="1"/>
      <w:numFmt w:val="lowerLetter"/>
      <w:lvlText w:val="%2."/>
      <w:lvlJc w:val="left"/>
      <w:pPr>
        <w:ind w:left="1440" w:hanging="360"/>
      </w:pPr>
    </w:lvl>
    <w:lvl w:ilvl="2" w:tplc="1D047FB4">
      <w:start w:val="1"/>
      <w:numFmt w:val="lowerRoman"/>
      <w:lvlText w:val="%3."/>
      <w:lvlJc w:val="right"/>
      <w:pPr>
        <w:ind w:left="2160" w:hanging="180"/>
      </w:pPr>
    </w:lvl>
    <w:lvl w:ilvl="3" w:tplc="BDF28B32">
      <w:start w:val="1"/>
      <w:numFmt w:val="decimal"/>
      <w:lvlText w:val="%4."/>
      <w:lvlJc w:val="left"/>
      <w:pPr>
        <w:ind w:left="2880" w:hanging="360"/>
      </w:pPr>
    </w:lvl>
    <w:lvl w:ilvl="4" w:tplc="8DC2E5A8">
      <w:start w:val="1"/>
      <w:numFmt w:val="lowerLetter"/>
      <w:lvlText w:val="%5."/>
      <w:lvlJc w:val="left"/>
      <w:pPr>
        <w:ind w:left="3600" w:hanging="360"/>
      </w:pPr>
    </w:lvl>
    <w:lvl w:ilvl="5" w:tplc="ECF29522">
      <w:start w:val="1"/>
      <w:numFmt w:val="lowerRoman"/>
      <w:lvlText w:val="%6."/>
      <w:lvlJc w:val="right"/>
      <w:pPr>
        <w:ind w:left="4320" w:hanging="180"/>
      </w:pPr>
    </w:lvl>
    <w:lvl w:ilvl="6" w:tplc="C480E202">
      <w:start w:val="1"/>
      <w:numFmt w:val="decimal"/>
      <w:lvlText w:val="%7."/>
      <w:lvlJc w:val="left"/>
      <w:pPr>
        <w:ind w:left="5040" w:hanging="360"/>
      </w:pPr>
    </w:lvl>
    <w:lvl w:ilvl="7" w:tplc="11EE52BA">
      <w:start w:val="1"/>
      <w:numFmt w:val="lowerLetter"/>
      <w:lvlText w:val="%8."/>
      <w:lvlJc w:val="left"/>
      <w:pPr>
        <w:ind w:left="5760" w:hanging="360"/>
      </w:pPr>
    </w:lvl>
    <w:lvl w:ilvl="8" w:tplc="0EBC90C2">
      <w:start w:val="1"/>
      <w:numFmt w:val="lowerRoman"/>
      <w:lvlText w:val="%9."/>
      <w:lvlJc w:val="right"/>
      <w:pPr>
        <w:ind w:left="6480" w:hanging="180"/>
      </w:pPr>
    </w:lvl>
  </w:abstractNum>
  <w:abstractNum w:abstractNumId="1" w15:restartNumberingAfterBreak="0">
    <w:nsid w:val="7DEC1A6A"/>
    <w:multiLevelType w:val="hybridMultilevel"/>
    <w:tmpl w:val="2780C7A8"/>
    <w:lvl w:ilvl="0" w:tplc="FFFFFFFF">
      <w:start w:val="1"/>
      <w:numFmt w:val="decimal"/>
      <w:lvlText w:val="%1."/>
      <w:lvlJc w:val="left"/>
      <w:pPr>
        <w:ind w:left="720" w:hanging="360"/>
      </w:pPr>
    </w:lvl>
    <w:lvl w:ilvl="1" w:tplc="A4281ACE">
      <w:start w:val="1"/>
      <w:numFmt w:val="lowerLetter"/>
      <w:lvlText w:val="%2."/>
      <w:lvlJc w:val="left"/>
      <w:pPr>
        <w:ind w:left="1440" w:hanging="360"/>
      </w:pPr>
    </w:lvl>
    <w:lvl w:ilvl="2" w:tplc="B59E248A">
      <w:start w:val="1"/>
      <w:numFmt w:val="lowerRoman"/>
      <w:lvlText w:val="%3."/>
      <w:lvlJc w:val="right"/>
      <w:pPr>
        <w:ind w:left="2160" w:hanging="180"/>
      </w:pPr>
    </w:lvl>
    <w:lvl w:ilvl="3" w:tplc="048CE7FA">
      <w:start w:val="1"/>
      <w:numFmt w:val="decimal"/>
      <w:lvlText w:val="%4."/>
      <w:lvlJc w:val="left"/>
      <w:pPr>
        <w:ind w:left="2880" w:hanging="360"/>
      </w:pPr>
    </w:lvl>
    <w:lvl w:ilvl="4" w:tplc="DFC63454">
      <w:start w:val="1"/>
      <w:numFmt w:val="lowerLetter"/>
      <w:lvlText w:val="%5."/>
      <w:lvlJc w:val="left"/>
      <w:pPr>
        <w:ind w:left="3600" w:hanging="360"/>
      </w:pPr>
    </w:lvl>
    <w:lvl w:ilvl="5" w:tplc="E58A8DAE">
      <w:start w:val="1"/>
      <w:numFmt w:val="lowerRoman"/>
      <w:lvlText w:val="%6."/>
      <w:lvlJc w:val="right"/>
      <w:pPr>
        <w:ind w:left="4320" w:hanging="180"/>
      </w:pPr>
    </w:lvl>
    <w:lvl w:ilvl="6" w:tplc="F63AB540">
      <w:start w:val="1"/>
      <w:numFmt w:val="decimal"/>
      <w:lvlText w:val="%7."/>
      <w:lvlJc w:val="left"/>
      <w:pPr>
        <w:ind w:left="5040" w:hanging="360"/>
      </w:pPr>
    </w:lvl>
    <w:lvl w:ilvl="7" w:tplc="015A37E4">
      <w:start w:val="1"/>
      <w:numFmt w:val="lowerLetter"/>
      <w:lvlText w:val="%8."/>
      <w:lvlJc w:val="left"/>
      <w:pPr>
        <w:ind w:left="5760" w:hanging="360"/>
      </w:pPr>
    </w:lvl>
    <w:lvl w:ilvl="8" w:tplc="86E0BF6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a Hayes">
    <w15:presenceInfo w15:providerId="AD" w15:userId="S::Krista.Hayes@cumulus.com::db443d63-d95f-4911-8a68-bf86942f758e"/>
  </w15:person>
  <w15:person w15:author="Amber Hodgson">
    <w15:presenceInfo w15:providerId="AD" w15:userId="S::Amber.Hodgson@cumulus.com::a13e66a6-0aab-42c5-87a8-4d68069ce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FC24A1"/>
    <w:rsid w:val="000865CF"/>
    <w:rsid w:val="00393162"/>
    <w:rsid w:val="006B1BE6"/>
    <w:rsid w:val="006B4426"/>
    <w:rsid w:val="00873C94"/>
    <w:rsid w:val="0088609B"/>
    <w:rsid w:val="00923E5F"/>
    <w:rsid w:val="00A511CE"/>
    <w:rsid w:val="00AE4EA2"/>
    <w:rsid w:val="00D93DFD"/>
    <w:rsid w:val="00DA59B9"/>
    <w:rsid w:val="00E13D0A"/>
    <w:rsid w:val="00E641CC"/>
    <w:rsid w:val="00FF55FC"/>
    <w:rsid w:val="0810E81F"/>
    <w:rsid w:val="0CECA333"/>
    <w:rsid w:val="0EBECD66"/>
    <w:rsid w:val="0F949FB6"/>
    <w:rsid w:val="16D30BC5"/>
    <w:rsid w:val="16FEFC29"/>
    <w:rsid w:val="1B475158"/>
    <w:rsid w:val="20FE6B9E"/>
    <w:rsid w:val="2377998F"/>
    <w:rsid w:val="23C140CD"/>
    <w:rsid w:val="259C513A"/>
    <w:rsid w:val="25FC24A1"/>
    <w:rsid w:val="295177FA"/>
    <w:rsid w:val="2ABA765A"/>
    <w:rsid w:val="2BCD2CDD"/>
    <w:rsid w:val="2BF2B98A"/>
    <w:rsid w:val="2F5A4B44"/>
    <w:rsid w:val="344FECFF"/>
    <w:rsid w:val="36C5B36E"/>
    <w:rsid w:val="40814A9A"/>
    <w:rsid w:val="43464C2C"/>
    <w:rsid w:val="4477B2D9"/>
    <w:rsid w:val="46BA4B28"/>
    <w:rsid w:val="4DBEA1FD"/>
    <w:rsid w:val="4FDC7288"/>
    <w:rsid w:val="51636451"/>
    <w:rsid w:val="53472146"/>
    <w:rsid w:val="541BE929"/>
    <w:rsid w:val="56480007"/>
    <w:rsid w:val="5743C0C4"/>
    <w:rsid w:val="58AEEA49"/>
    <w:rsid w:val="5DCB6452"/>
    <w:rsid w:val="702F1065"/>
    <w:rsid w:val="709F2BA6"/>
    <w:rsid w:val="71589B29"/>
    <w:rsid w:val="71D1E04D"/>
    <w:rsid w:val="726E2CC4"/>
    <w:rsid w:val="73EDDE8A"/>
    <w:rsid w:val="7A778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24A1"/>
  <w15:chartTrackingRefBased/>
  <w15:docId w15:val="{07D615BE-0290-4913-A88A-4FF2A351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6FEFC2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A59B9"/>
    <w:pPr>
      <w:spacing w:after="0" w:line="240" w:lineRule="auto"/>
    </w:pPr>
  </w:style>
  <w:style w:type="character" w:styleId="CommentReference">
    <w:name w:val="annotation reference"/>
    <w:basedOn w:val="DefaultParagraphFont"/>
    <w:uiPriority w:val="99"/>
    <w:semiHidden/>
    <w:unhideWhenUsed/>
    <w:rsid w:val="00D93DFD"/>
    <w:rPr>
      <w:sz w:val="16"/>
      <w:szCs w:val="16"/>
    </w:rPr>
  </w:style>
  <w:style w:type="paragraph" w:styleId="CommentText">
    <w:name w:val="annotation text"/>
    <w:basedOn w:val="Normal"/>
    <w:link w:val="CommentTextChar"/>
    <w:uiPriority w:val="99"/>
    <w:semiHidden/>
    <w:unhideWhenUsed/>
    <w:rsid w:val="00D93DFD"/>
    <w:pPr>
      <w:spacing w:line="240" w:lineRule="auto"/>
    </w:pPr>
    <w:rPr>
      <w:sz w:val="20"/>
      <w:szCs w:val="20"/>
    </w:rPr>
  </w:style>
  <w:style w:type="character" w:customStyle="1" w:styleId="CommentTextChar">
    <w:name w:val="Comment Text Char"/>
    <w:basedOn w:val="DefaultParagraphFont"/>
    <w:link w:val="CommentText"/>
    <w:uiPriority w:val="99"/>
    <w:semiHidden/>
    <w:rsid w:val="00D93DFD"/>
    <w:rPr>
      <w:sz w:val="20"/>
      <w:szCs w:val="20"/>
    </w:rPr>
  </w:style>
  <w:style w:type="paragraph" w:styleId="CommentSubject">
    <w:name w:val="annotation subject"/>
    <w:basedOn w:val="CommentText"/>
    <w:next w:val="CommentText"/>
    <w:link w:val="CommentSubjectChar"/>
    <w:uiPriority w:val="99"/>
    <w:semiHidden/>
    <w:unhideWhenUsed/>
    <w:rsid w:val="00D93DFD"/>
    <w:rPr>
      <w:b/>
      <w:bCs/>
    </w:rPr>
  </w:style>
  <w:style w:type="character" w:customStyle="1" w:styleId="CommentSubjectChar">
    <w:name w:val="Comment Subject Char"/>
    <w:basedOn w:val="CommentTextChar"/>
    <w:link w:val="CommentSubject"/>
    <w:uiPriority w:val="99"/>
    <w:semiHidden/>
    <w:rsid w:val="00D93DFD"/>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6528">
      <w:bodyDiv w:val="1"/>
      <w:marLeft w:val="0"/>
      <w:marRight w:val="0"/>
      <w:marTop w:val="0"/>
      <w:marBottom w:val="0"/>
      <w:divBdr>
        <w:top w:val="none" w:sz="0" w:space="0" w:color="auto"/>
        <w:left w:val="none" w:sz="0" w:space="0" w:color="auto"/>
        <w:bottom w:val="none" w:sz="0" w:space="0" w:color="auto"/>
        <w:right w:val="none" w:sz="0" w:space="0" w:color="auto"/>
      </w:divBdr>
      <w:divsChild>
        <w:div w:id="1106660769">
          <w:marLeft w:val="0"/>
          <w:marRight w:val="0"/>
          <w:marTop w:val="0"/>
          <w:marBottom w:val="0"/>
          <w:divBdr>
            <w:top w:val="none" w:sz="0" w:space="0" w:color="auto"/>
            <w:left w:val="none" w:sz="0" w:space="0" w:color="auto"/>
            <w:bottom w:val="none" w:sz="0" w:space="0" w:color="auto"/>
            <w:right w:val="none" w:sz="0" w:space="0" w:color="auto"/>
          </w:divBdr>
        </w:div>
        <w:div w:id="1009672623">
          <w:marLeft w:val="0"/>
          <w:marRight w:val="0"/>
          <w:marTop w:val="0"/>
          <w:marBottom w:val="0"/>
          <w:divBdr>
            <w:top w:val="none" w:sz="0" w:space="0" w:color="auto"/>
            <w:left w:val="none" w:sz="0" w:space="0" w:color="auto"/>
            <w:bottom w:val="none" w:sz="0" w:space="0" w:color="auto"/>
            <w:right w:val="none" w:sz="0" w:space="0" w:color="auto"/>
          </w:divBdr>
        </w:div>
        <w:div w:id="34702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ord-edit.officeapps.live.com/we/www.92qnashvill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28ED973FECF4C80C86D1D2D4D4F83" ma:contentTypeVersion="15" ma:contentTypeDescription="Create a new document." ma:contentTypeScope="" ma:versionID="84587baf1c237cef7b21f6a2a0d947a7">
  <xsd:schema xmlns:xsd="http://www.w3.org/2001/XMLSchema" xmlns:xs="http://www.w3.org/2001/XMLSchema" xmlns:p="http://schemas.microsoft.com/office/2006/metadata/properties" xmlns:ns1="http://schemas.microsoft.com/sharepoint/v3" xmlns:ns2="d81d2b43-5b5f-4903-b183-6868898007a8" xmlns:ns3="da55d70a-b228-432f-ae15-fbac8d5762ef" targetNamespace="http://schemas.microsoft.com/office/2006/metadata/properties" ma:root="true" ma:fieldsID="3c721f4429e308963fb3f7c81a290f44" ns1:_="" ns2:_="" ns3:_="">
    <xsd:import namespace="http://schemas.microsoft.com/sharepoint/v3"/>
    <xsd:import namespace="d81d2b43-5b5f-4903-b183-6868898007a8"/>
    <xsd:import namespace="da55d70a-b228-432f-ae15-fbac8d5762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d2b43-5b5f-4903-b183-686889800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5d70a-b228-432f-ae15-fbac8d5762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8545F-500B-47F7-88CF-522E93C03562}">
  <ds:schemaRefs>
    <ds:schemaRef ds:uri="http://schemas.microsoft.com/sharepoint/v3/contenttype/forms"/>
  </ds:schemaRefs>
</ds:datastoreItem>
</file>

<file path=customXml/itemProps2.xml><?xml version="1.0" encoding="utf-8"?>
<ds:datastoreItem xmlns:ds="http://schemas.openxmlformats.org/officeDocument/2006/customXml" ds:itemID="{5AEDE634-12CB-4481-8FF3-3242C22ABD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98CFE0-5037-4CF8-8BD2-0B1696901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1d2b43-5b5f-4903-b183-6868898007a8"/>
    <ds:schemaRef ds:uri="da55d70a-b228-432f-ae15-fbac8d576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Hayes</dc:creator>
  <cp:keywords/>
  <dc:description/>
  <cp:lastModifiedBy>Krista Hayes</cp:lastModifiedBy>
  <cp:revision>4</cp:revision>
  <dcterms:created xsi:type="dcterms:W3CDTF">2021-10-05T17:15:00Z</dcterms:created>
  <dcterms:modified xsi:type="dcterms:W3CDTF">2021-10-05T17:24:00Z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0x0101007FB28ED973FECF4C80C86D1D2D4D4F83</vt:lpwstr>
  </property>
</Properties>
</file>